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2FF6" w14:textId="77777777" w:rsidR="0022245A" w:rsidRDefault="0022245A">
      <w:pPr>
        <w:rPr>
          <w:b/>
          <w:bCs/>
          <w:sz w:val="28"/>
          <w:szCs w:val="28"/>
        </w:rPr>
      </w:pPr>
    </w:p>
    <w:p w14:paraId="34F36153" w14:textId="2DD71F79" w:rsidR="007B0CA3" w:rsidRPr="00A2542E" w:rsidRDefault="00822439">
      <w:pPr>
        <w:rPr>
          <w:b/>
          <w:bCs/>
          <w:sz w:val="28"/>
          <w:szCs w:val="28"/>
        </w:rPr>
      </w:pPr>
      <w:r w:rsidRPr="00A2542E">
        <w:rPr>
          <w:b/>
          <w:bCs/>
          <w:sz w:val="28"/>
          <w:szCs w:val="28"/>
        </w:rPr>
        <w:t>Vragen en antwoorden informatieavond Gennepermolen 2 februari 2021</w:t>
      </w:r>
    </w:p>
    <w:p w14:paraId="39CE39D6" w14:textId="378DA407" w:rsidR="00822439" w:rsidRDefault="00822439"/>
    <w:tbl>
      <w:tblPr>
        <w:tblStyle w:val="Tabelraster"/>
        <w:tblW w:w="13320" w:type="dxa"/>
        <w:tblLook w:val="04A0" w:firstRow="1" w:lastRow="0" w:firstColumn="1" w:lastColumn="0" w:noHBand="0" w:noVBand="1"/>
      </w:tblPr>
      <w:tblGrid>
        <w:gridCol w:w="5848"/>
        <w:gridCol w:w="7472"/>
      </w:tblGrid>
      <w:tr w:rsidR="0009704F" w14:paraId="0EAB7EEE" w14:textId="77777777" w:rsidTr="008C4D89">
        <w:trPr>
          <w:trHeight w:val="267"/>
        </w:trPr>
        <w:tc>
          <w:tcPr>
            <w:tcW w:w="5848" w:type="dxa"/>
          </w:tcPr>
          <w:p w14:paraId="4A0D10B8" w14:textId="27337192" w:rsidR="0009704F" w:rsidRPr="00D60B53" w:rsidRDefault="0009704F">
            <w:pPr>
              <w:rPr>
                <w:b/>
                <w:bCs/>
              </w:rPr>
            </w:pPr>
            <w:r w:rsidRPr="00D60B53">
              <w:rPr>
                <w:b/>
                <w:bCs/>
              </w:rPr>
              <w:t xml:space="preserve">Vraag </w:t>
            </w:r>
          </w:p>
        </w:tc>
        <w:tc>
          <w:tcPr>
            <w:tcW w:w="7472" w:type="dxa"/>
          </w:tcPr>
          <w:p w14:paraId="72472DD8" w14:textId="324FC72B" w:rsidR="0009704F" w:rsidRPr="00D60B53" w:rsidRDefault="0009704F">
            <w:pPr>
              <w:rPr>
                <w:b/>
                <w:bCs/>
              </w:rPr>
            </w:pPr>
            <w:r w:rsidRPr="00D60B53">
              <w:rPr>
                <w:b/>
                <w:bCs/>
              </w:rPr>
              <w:t>Antwoord</w:t>
            </w:r>
          </w:p>
        </w:tc>
      </w:tr>
      <w:tr w:rsidR="0009704F" w14:paraId="7EF486C0" w14:textId="77777777" w:rsidTr="008C4D89">
        <w:trPr>
          <w:trHeight w:val="1360"/>
        </w:trPr>
        <w:tc>
          <w:tcPr>
            <w:tcW w:w="5848" w:type="dxa"/>
          </w:tcPr>
          <w:p w14:paraId="38A33C23" w14:textId="77777777" w:rsidR="0009704F" w:rsidRPr="00792C9E" w:rsidRDefault="0009704F">
            <w:pPr>
              <w:rPr>
                <w:rFonts w:cstheme="minorHAnsi"/>
              </w:rPr>
            </w:pPr>
            <w:r w:rsidRPr="00792C9E">
              <w:rPr>
                <w:rFonts w:cstheme="minorHAnsi"/>
              </w:rPr>
              <w:t xml:space="preserve">Waarom wordt de brandweerkazerne opnieuw gebouwd? </w:t>
            </w:r>
          </w:p>
          <w:p w14:paraId="0BC8AAA8" w14:textId="77777777" w:rsidR="0009704F" w:rsidRPr="00792C9E" w:rsidRDefault="0009704F">
            <w:pPr>
              <w:rPr>
                <w:rFonts w:cstheme="minorHAnsi"/>
              </w:rPr>
            </w:pPr>
            <w:r w:rsidRPr="00792C9E">
              <w:rPr>
                <w:rFonts w:cstheme="minorHAnsi"/>
              </w:rPr>
              <w:t>In een eerder rapport is de bouwkundige staat vastgesteld. Het pand bleek, mede vanuit cultuurhistorische waarde, behoudenswaardig.</w:t>
            </w:r>
          </w:p>
          <w:p w14:paraId="64311ADE" w14:textId="4112DD82" w:rsidR="0009704F" w:rsidRPr="00792C9E" w:rsidRDefault="0009704F">
            <w:pPr>
              <w:rPr>
                <w:rFonts w:cstheme="minorHAnsi"/>
              </w:rPr>
            </w:pPr>
          </w:p>
        </w:tc>
        <w:tc>
          <w:tcPr>
            <w:tcW w:w="7472" w:type="dxa"/>
          </w:tcPr>
          <w:p w14:paraId="4AE0AF82" w14:textId="45BB9F0A" w:rsidR="0009704F" w:rsidRPr="00792C9E" w:rsidRDefault="0009704F">
            <w:pPr>
              <w:rPr>
                <w:rFonts w:cstheme="minorHAnsi"/>
              </w:rPr>
            </w:pPr>
            <w:r>
              <w:rPr>
                <w:rFonts w:cstheme="minorHAnsi"/>
              </w:rPr>
              <w:t xml:space="preserve">De kosten van restauratie zijn zo hoog dat het pand daarna niet meer economisch rendabel in gebruik genomen kan worden. </w:t>
            </w:r>
            <w:r w:rsidRPr="005E1CD7">
              <w:rPr>
                <w:rFonts w:cstheme="minorHAnsi"/>
              </w:rPr>
              <w:t xml:space="preserve">Het gebouw is </w:t>
            </w:r>
            <w:r>
              <w:rPr>
                <w:rFonts w:cstheme="minorHAnsi"/>
              </w:rPr>
              <w:t xml:space="preserve">ook geen gemeentelijk monument. </w:t>
            </w:r>
          </w:p>
        </w:tc>
      </w:tr>
      <w:tr w:rsidR="0009704F" w14:paraId="76C05E12" w14:textId="77777777" w:rsidTr="008C4D89">
        <w:trPr>
          <w:trHeight w:val="813"/>
        </w:trPr>
        <w:tc>
          <w:tcPr>
            <w:tcW w:w="5848" w:type="dxa"/>
          </w:tcPr>
          <w:p w14:paraId="32E38792" w14:textId="77777777" w:rsidR="0009704F" w:rsidRPr="00792C9E" w:rsidRDefault="0009704F">
            <w:pPr>
              <w:rPr>
                <w:rFonts w:cstheme="minorHAnsi"/>
              </w:rPr>
            </w:pPr>
            <w:r w:rsidRPr="00792C9E">
              <w:rPr>
                <w:rFonts w:cstheme="minorHAnsi"/>
              </w:rPr>
              <w:t>Heeft u nader onderzoek laten doen naar de funderingsconstructie van de brandweerkazerne?</w:t>
            </w:r>
          </w:p>
          <w:p w14:paraId="257D4FEF" w14:textId="0AAD3C00" w:rsidR="0009704F" w:rsidRPr="00792C9E" w:rsidRDefault="0009704F">
            <w:pPr>
              <w:rPr>
                <w:rFonts w:cstheme="minorHAnsi"/>
              </w:rPr>
            </w:pPr>
          </w:p>
        </w:tc>
        <w:tc>
          <w:tcPr>
            <w:tcW w:w="7472" w:type="dxa"/>
          </w:tcPr>
          <w:p w14:paraId="5370489C" w14:textId="53C85544" w:rsidR="0009704F" w:rsidRPr="00792C9E" w:rsidRDefault="0009704F">
            <w:pPr>
              <w:rPr>
                <w:rFonts w:cstheme="minorHAnsi"/>
              </w:rPr>
            </w:pPr>
            <w:r w:rsidRPr="00792C9E">
              <w:rPr>
                <w:rFonts w:cstheme="minorHAnsi"/>
              </w:rPr>
              <w:t xml:space="preserve">Nee, hier is op dit moment geen nader onderzoek nodig. Met de huidige berekening van de kosten is restauratie financieel al niet haalbaar. </w:t>
            </w:r>
          </w:p>
        </w:tc>
      </w:tr>
      <w:tr w:rsidR="0009704F" w14:paraId="0633482F" w14:textId="77777777" w:rsidTr="008C4D89">
        <w:trPr>
          <w:trHeight w:val="1360"/>
        </w:trPr>
        <w:tc>
          <w:tcPr>
            <w:tcW w:w="5848" w:type="dxa"/>
          </w:tcPr>
          <w:p w14:paraId="05E269FE" w14:textId="12AA4367" w:rsidR="0009704F" w:rsidRPr="00792C9E" w:rsidRDefault="0009704F">
            <w:pPr>
              <w:rPr>
                <w:rFonts w:cstheme="minorHAnsi"/>
              </w:rPr>
            </w:pPr>
            <w:r w:rsidRPr="00792C9E">
              <w:rPr>
                <w:rFonts w:cstheme="minorHAnsi"/>
              </w:rPr>
              <w:t>Waarom moet er nu al rekening gehouden worden met een verhoging van het plan omdat de waterkering verhoogd gaat worden. Hier zijn ook andere technische oplossingen mogelijk</w:t>
            </w:r>
          </w:p>
        </w:tc>
        <w:tc>
          <w:tcPr>
            <w:tcW w:w="7472" w:type="dxa"/>
          </w:tcPr>
          <w:p w14:paraId="5A08DAA9" w14:textId="23E6981F" w:rsidR="0009704F" w:rsidRPr="00792C9E" w:rsidRDefault="0009704F">
            <w:pPr>
              <w:rPr>
                <w:rFonts w:cstheme="minorHAnsi"/>
              </w:rPr>
            </w:pPr>
            <w:r w:rsidRPr="00792C9E">
              <w:rPr>
                <w:rFonts w:cstheme="minorHAnsi"/>
              </w:rPr>
              <w:t xml:space="preserve">Het Waterschap kan nu nog niet aangeven wanneer en hoe de kademuur opgehoogd gaat worden. In het plan willen we zoveel mogelijk zekerheid dat het uitzicht over de Niers en uiterwaarden zeker de komende 100 jaar in stand blijft </w:t>
            </w:r>
          </w:p>
        </w:tc>
      </w:tr>
      <w:tr w:rsidR="0009704F" w14:paraId="37F0B086" w14:textId="77777777" w:rsidTr="008C4D89">
        <w:trPr>
          <w:trHeight w:val="826"/>
        </w:trPr>
        <w:tc>
          <w:tcPr>
            <w:tcW w:w="5848" w:type="dxa"/>
          </w:tcPr>
          <w:p w14:paraId="434B61DB" w14:textId="77777777" w:rsidR="0009704F" w:rsidRPr="00792C9E" w:rsidRDefault="0009704F">
            <w:pPr>
              <w:rPr>
                <w:rFonts w:cstheme="minorHAnsi"/>
              </w:rPr>
            </w:pPr>
            <w:r w:rsidRPr="00792C9E">
              <w:rPr>
                <w:rFonts w:cstheme="minorHAnsi"/>
              </w:rPr>
              <w:t>Kunt u al meer laten zien van de sfeer van de woningen en het type woningen?</w:t>
            </w:r>
          </w:p>
          <w:p w14:paraId="0AF3691A" w14:textId="5DD4AF06" w:rsidR="0009704F" w:rsidRPr="00792C9E" w:rsidRDefault="0009704F">
            <w:pPr>
              <w:rPr>
                <w:rFonts w:cstheme="minorHAnsi"/>
              </w:rPr>
            </w:pPr>
          </w:p>
        </w:tc>
        <w:tc>
          <w:tcPr>
            <w:tcW w:w="7472" w:type="dxa"/>
          </w:tcPr>
          <w:p w14:paraId="3713B0A9" w14:textId="516B3B66" w:rsidR="0009704F" w:rsidRPr="00792C9E" w:rsidRDefault="0009704F">
            <w:pPr>
              <w:rPr>
                <w:rFonts w:cstheme="minorHAnsi"/>
              </w:rPr>
            </w:pPr>
            <w:r w:rsidRPr="00792C9E">
              <w:rPr>
                <w:rFonts w:cstheme="minorHAnsi"/>
              </w:rPr>
              <w:t>Dat gebeurt bij de verdere uitwerking. De presentatie van vandaag is stedenbouwkundig georiënteerd</w:t>
            </w:r>
            <w:r>
              <w:rPr>
                <w:rFonts w:cstheme="minorHAnsi"/>
              </w:rPr>
              <w:t>, wat betekent dat er op hoofdlijnen bepaald is waar welke volumes zullen komen en in welke aantallen. Het echte architectonische ontwerp moet nog uitgewerkt worden.</w:t>
            </w:r>
            <w:r w:rsidRPr="00792C9E">
              <w:rPr>
                <w:rFonts w:cstheme="minorHAnsi"/>
              </w:rPr>
              <w:t xml:space="preserve"> </w:t>
            </w:r>
          </w:p>
        </w:tc>
      </w:tr>
      <w:tr w:rsidR="0009704F" w14:paraId="3C5385D4" w14:textId="77777777" w:rsidTr="008C4D89">
        <w:trPr>
          <w:trHeight w:val="1360"/>
        </w:trPr>
        <w:tc>
          <w:tcPr>
            <w:tcW w:w="5848" w:type="dxa"/>
          </w:tcPr>
          <w:p w14:paraId="7864E13A" w14:textId="2E12258C" w:rsidR="0009704F" w:rsidRPr="00792C9E" w:rsidRDefault="0009704F">
            <w:pPr>
              <w:rPr>
                <w:rFonts w:cstheme="minorHAnsi"/>
              </w:rPr>
            </w:pPr>
            <w:r w:rsidRPr="00792C9E">
              <w:rPr>
                <w:rFonts w:cstheme="minorHAnsi"/>
              </w:rPr>
              <w:t>Wat is de fasering van het project?</w:t>
            </w:r>
          </w:p>
        </w:tc>
        <w:tc>
          <w:tcPr>
            <w:tcW w:w="7472" w:type="dxa"/>
          </w:tcPr>
          <w:p w14:paraId="51216A13" w14:textId="4E79D5BF" w:rsidR="0009704F" w:rsidRPr="00792C9E" w:rsidRDefault="0009704F">
            <w:pPr>
              <w:rPr>
                <w:rFonts w:cstheme="minorHAnsi"/>
              </w:rPr>
            </w:pPr>
            <w:r w:rsidRPr="00792C9E">
              <w:rPr>
                <w:rFonts w:cstheme="minorHAnsi"/>
              </w:rPr>
              <w:t xml:space="preserve">Binnenkort start de bestemmingsplanprocedure. Dat duurt ongeveer 1 jaar </w:t>
            </w:r>
            <w:r>
              <w:rPr>
                <w:rFonts w:cstheme="minorHAnsi"/>
              </w:rPr>
              <w:t>en we verwachten dat dit in het tweede kwartaal van 2022 afgerond is</w:t>
            </w:r>
            <w:r w:rsidRPr="00792C9E">
              <w:rPr>
                <w:rFonts w:cstheme="minorHAnsi"/>
              </w:rPr>
              <w:t>.</w:t>
            </w:r>
            <w:r w:rsidRPr="00792C9E">
              <w:rPr>
                <w:rFonts w:cstheme="minorHAnsi"/>
              </w:rPr>
              <w:br/>
            </w:r>
            <w:r w:rsidR="008C4D89">
              <w:rPr>
                <w:rFonts w:cstheme="minorHAnsi"/>
              </w:rPr>
              <w:t>De o</w:t>
            </w:r>
            <w:r w:rsidRPr="00792C9E">
              <w:rPr>
                <w:rFonts w:cstheme="minorHAnsi"/>
              </w:rPr>
              <w:t>mgevingsvergunning</w:t>
            </w:r>
            <w:r>
              <w:rPr>
                <w:rFonts w:cstheme="minorHAnsi"/>
              </w:rPr>
              <w:t>, na onherroepelijk bestemmingsplan, wordt verwacht</w:t>
            </w:r>
            <w:r w:rsidRPr="00792C9E">
              <w:rPr>
                <w:rFonts w:cstheme="minorHAnsi"/>
              </w:rPr>
              <w:t xml:space="preserve"> </w:t>
            </w:r>
            <w:r>
              <w:rPr>
                <w:rFonts w:cstheme="minorHAnsi"/>
              </w:rPr>
              <w:t>in het tweede kwartaal</w:t>
            </w:r>
            <w:r>
              <w:rPr>
                <w:rFonts w:cstheme="minorHAnsi"/>
              </w:rPr>
              <w:t xml:space="preserve"> 2022</w:t>
            </w:r>
            <w:r w:rsidRPr="00792C9E">
              <w:rPr>
                <w:rFonts w:cstheme="minorHAnsi"/>
              </w:rPr>
              <w:br/>
              <w:t>Start verkoop</w:t>
            </w:r>
            <w:r>
              <w:rPr>
                <w:rFonts w:cstheme="minorHAnsi"/>
              </w:rPr>
              <w:t xml:space="preserve"> </w:t>
            </w:r>
            <w:r>
              <w:rPr>
                <w:rFonts w:cstheme="minorHAnsi"/>
              </w:rPr>
              <w:t xml:space="preserve">derde kwartaal </w:t>
            </w:r>
            <w:r>
              <w:rPr>
                <w:rFonts w:cstheme="minorHAnsi"/>
              </w:rPr>
              <w:t xml:space="preserve"> 2022</w:t>
            </w:r>
            <w:r w:rsidRPr="00792C9E">
              <w:rPr>
                <w:rFonts w:cstheme="minorHAnsi"/>
              </w:rPr>
              <w:br/>
              <w:t xml:space="preserve">Start bouw </w:t>
            </w:r>
            <w:r>
              <w:rPr>
                <w:rFonts w:cstheme="minorHAnsi"/>
              </w:rPr>
              <w:t>als</w:t>
            </w:r>
            <w:r>
              <w:rPr>
                <w:rFonts w:cstheme="minorHAnsi"/>
              </w:rPr>
              <w:t xml:space="preserve"> 70% verkocht</w:t>
            </w:r>
            <w:r>
              <w:rPr>
                <w:rFonts w:cstheme="minorHAnsi"/>
              </w:rPr>
              <w:t xml:space="preserve"> is</w:t>
            </w:r>
          </w:p>
        </w:tc>
      </w:tr>
      <w:tr w:rsidR="0009704F" w14:paraId="2FE9E757" w14:textId="77777777" w:rsidTr="008C4D89">
        <w:trPr>
          <w:trHeight w:val="813"/>
        </w:trPr>
        <w:tc>
          <w:tcPr>
            <w:tcW w:w="5848" w:type="dxa"/>
          </w:tcPr>
          <w:p w14:paraId="6B41F180" w14:textId="5ECD1171" w:rsidR="0009704F" w:rsidRPr="00792C9E" w:rsidRDefault="0009704F">
            <w:pPr>
              <w:rPr>
                <w:rFonts w:cstheme="minorHAnsi"/>
              </w:rPr>
            </w:pPr>
            <w:r w:rsidRPr="00792C9E">
              <w:rPr>
                <w:rFonts w:cstheme="minorHAnsi"/>
              </w:rPr>
              <w:t>Waarom komt er hoogbouw? U zegt dat de loodsen als inspiratie hebben gediend bij het ontwerp, maar de loodsen waren geen hoogbouw.</w:t>
            </w:r>
          </w:p>
        </w:tc>
        <w:tc>
          <w:tcPr>
            <w:tcW w:w="7472" w:type="dxa"/>
          </w:tcPr>
          <w:p w14:paraId="60651B4D" w14:textId="560ED02F" w:rsidR="0009704F" w:rsidRPr="00792C9E" w:rsidRDefault="0009704F">
            <w:pPr>
              <w:rPr>
                <w:rFonts w:cstheme="minorHAnsi"/>
              </w:rPr>
            </w:pPr>
            <w:r w:rsidRPr="00792C9E">
              <w:rPr>
                <w:rFonts w:cstheme="minorHAnsi"/>
              </w:rPr>
              <w:t xml:space="preserve">Er komt geen hoogbouw in het plan. </w:t>
            </w:r>
            <w:r w:rsidRPr="0009704F">
              <w:rPr>
                <w:rFonts w:cstheme="minorHAnsi"/>
              </w:rPr>
              <w:t xml:space="preserve">De voormalige loodsen waren geen hoogbouw maar wel hoger dan een standaard woning. </w:t>
            </w:r>
            <w:r w:rsidRPr="00792C9E">
              <w:rPr>
                <w:rFonts w:cstheme="minorHAnsi"/>
              </w:rPr>
              <w:t>De woningen bestaan uit twee lagen met een kap en blijven wat normaal is voor Nederlandse woningen. Dit is ook lager dan de brandweerkazerne.</w:t>
            </w:r>
            <w:r>
              <w:rPr>
                <w:rFonts w:cstheme="minorHAnsi"/>
              </w:rPr>
              <w:t xml:space="preserve"> </w:t>
            </w:r>
          </w:p>
          <w:p w14:paraId="5BDAB362" w14:textId="75B29E05" w:rsidR="0009704F" w:rsidRPr="00792C9E" w:rsidRDefault="0009704F">
            <w:pPr>
              <w:rPr>
                <w:rFonts w:cstheme="minorHAnsi"/>
              </w:rPr>
            </w:pPr>
            <w:r w:rsidRPr="00792C9E">
              <w:rPr>
                <w:rFonts w:cstheme="minorHAnsi"/>
              </w:rPr>
              <w:t>Het appartementencomplex bestaat uit 4 woonlagen. Dat is volgens Nederlandse standaarden geen hoogbouw. Met deze bouwhoogte blijven we onder de 16 meter die als maximale hoogte is toegestaan volgens het bestemmingsplan.</w:t>
            </w:r>
          </w:p>
        </w:tc>
      </w:tr>
      <w:tr w:rsidR="0009704F" w14:paraId="4B98D43C" w14:textId="77777777" w:rsidTr="008C4D89">
        <w:trPr>
          <w:trHeight w:val="813"/>
        </w:trPr>
        <w:tc>
          <w:tcPr>
            <w:tcW w:w="5848" w:type="dxa"/>
          </w:tcPr>
          <w:p w14:paraId="007D3FED" w14:textId="77777777" w:rsidR="0009704F" w:rsidRPr="00792C9E" w:rsidRDefault="0009704F">
            <w:pPr>
              <w:rPr>
                <w:rFonts w:cstheme="minorHAnsi"/>
              </w:rPr>
            </w:pPr>
            <w:r w:rsidRPr="00792C9E">
              <w:rPr>
                <w:rFonts w:cstheme="minorHAnsi"/>
              </w:rPr>
              <w:t>Hoe verhoudt de hoogte van ongeveer 15 meter zich tot het peil van de Genneperhuisweg?</w:t>
            </w:r>
          </w:p>
          <w:p w14:paraId="28489E1A" w14:textId="0553F226" w:rsidR="0009704F" w:rsidRPr="00792C9E" w:rsidRDefault="0009704F">
            <w:pPr>
              <w:rPr>
                <w:rFonts w:cstheme="minorHAnsi"/>
              </w:rPr>
            </w:pPr>
          </w:p>
        </w:tc>
        <w:tc>
          <w:tcPr>
            <w:tcW w:w="7472" w:type="dxa"/>
          </w:tcPr>
          <w:p w14:paraId="04E6019F" w14:textId="760AB12B" w:rsidR="0009704F" w:rsidRPr="00792C9E" w:rsidRDefault="0009704F">
            <w:pPr>
              <w:rPr>
                <w:rFonts w:cstheme="minorHAnsi"/>
              </w:rPr>
            </w:pPr>
            <w:r>
              <w:rPr>
                <w:rFonts w:cstheme="minorHAnsi"/>
              </w:rPr>
              <w:t xml:space="preserve">Uitgangspunt is het peil van de Genneperhuisweg, ter hoogte van de brandweerkazerne. </w:t>
            </w:r>
          </w:p>
        </w:tc>
      </w:tr>
      <w:tr w:rsidR="0009704F" w14:paraId="79CEEC28" w14:textId="77777777" w:rsidTr="008C4D89">
        <w:trPr>
          <w:trHeight w:val="813"/>
        </w:trPr>
        <w:tc>
          <w:tcPr>
            <w:tcW w:w="5848" w:type="dxa"/>
          </w:tcPr>
          <w:p w14:paraId="7C1528D1" w14:textId="77777777" w:rsidR="0009704F" w:rsidRPr="00792C9E" w:rsidRDefault="0009704F">
            <w:pPr>
              <w:rPr>
                <w:rFonts w:cstheme="minorHAnsi"/>
              </w:rPr>
            </w:pPr>
            <w:r w:rsidRPr="00792C9E">
              <w:rPr>
                <w:rFonts w:cstheme="minorHAnsi"/>
              </w:rPr>
              <w:t>Heeft u ook impressies van aanzichten en doorzichten vanaf Ottersum?</w:t>
            </w:r>
          </w:p>
          <w:p w14:paraId="3B5CBFC2" w14:textId="600A0957" w:rsidR="0009704F" w:rsidRPr="00792C9E" w:rsidRDefault="0009704F">
            <w:pPr>
              <w:rPr>
                <w:rFonts w:cstheme="minorHAnsi"/>
              </w:rPr>
            </w:pPr>
          </w:p>
        </w:tc>
        <w:tc>
          <w:tcPr>
            <w:tcW w:w="7472" w:type="dxa"/>
          </w:tcPr>
          <w:p w14:paraId="7035566E" w14:textId="05C09944" w:rsidR="0009704F" w:rsidRPr="00792C9E" w:rsidRDefault="0009704F">
            <w:pPr>
              <w:rPr>
                <w:rFonts w:cstheme="minorHAnsi"/>
              </w:rPr>
            </w:pPr>
            <w:r w:rsidRPr="00792C9E">
              <w:rPr>
                <w:rFonts w:cstheme="minorHAnsi"/>
              </w:rPr>
              <w:t>Nog niet, dat gebeurt bij de verdere uitwerking van het plan.</w:t>
            </w:r>
          </w:p>
        </w:tc>
      </w:tr>
      <w:tr w:rsidR="0009704F" w14:paraId="65E2BD32" w14:textId="77777777" w:rsidTr="008C4D89">
        <w:trPr>
          <w:trHeight w:val="1093"/>
        </w:trPr>
        <w:tc>
          <w:tcPr>
            <w:tcW w:w="5848" w:type="dxa"/>
          </w:tcPr>
          <w:p w14:paraId="7173560C" w14:textId="77777777" w:rsidR="0009704F" w:rsidRPr="00792C9E" w:rsidRDefault="0009704F">
            <w:pPr>
              <w:rPr>
                <w:rFonts w:cstheme="minorHAnsi"/>
              </w:rPr>
            </w:pPr>
            <w:r w:rsidRPr="00792C9E">
              <w:rPr>
                <w:rFonts w:cstheme="minorHAnsi"/>
              </w:rPr>
              <w:t>Heeft u ecologisch onderzoek gedaan naar de aanwezigheid van territoriale steenuilen in de brandweerkazerne (Wet natuurbescherming)?</w:t>
            </w:r>
          </w:p>
          <w:p w14:paraId="1246B352" w14:textId="52CBD9E7" w:rsidR="0009704F" w:rsidRPr="00792C9E" w:rsidRDefault="0009704F">
            <w:pPr>
              <w:rPr>
                <w:rFonts w:cstheme="minorHAnsi"/>
              </w:rPr>
            </w:pPr>
          </w:p>
        </w:tc>
        <w:tc>
          <w:tcPr>
            <w:tcW w:w="7472" w:type="dxa"/>
          </w:tcPr>
          <w:p w14:paraId="3D59FCC6" w14:textId="4BD03B76" w:rsidR="0009704F" w:rsidRPr="00792C9E" w:rsidRDefault="0009704F">
            <w:pPr>
              <w:rPr>
                <w:rFonts w:cstheme="minorHAnsi"/>
              </w:rPr>
            </w:pPr>
            <w:r w:rsidRPr="00792C9E">
              <w:rPr>
                <w:rFonts w:cstheme="minorHAnsi"/>
              </w:rPr>
              <w:t>Een ecologisch onderzoek heeft een houdbaarheid van ongeveer 2 jaar. Daarna moet het opnieuw onderzocht worden. Daarom doen we dit in de volgende fase als, verplicht, onderdeel van de bestemmingsplanwijziging</w:t>
            </w:r>
          </w:p>
        </w:tc>
      </w:tr>
      <w:tr w:rsidR="0009704F" w14:paraId="204DA371" w14:textId="77777777" w:rsidTr="008C4D89">
        <w:trPr>
          <w:trHeight w:val="813"/>
        </w:trPr>
        <w:tc>
          <w:tcPr>
            <w:tcW w:w="5848" w:type="dxa"/>
          </w:tcPr>
          <w:p w14:paraId="01E055CA" w14:textId="77777777" w:rsidR="0009704F" w:rsidRPr="00792C9E" w:rsidRDefault="0009704F">
            <w:pPr>
              <w:rPr>
                <w:rFonts w:cstheme="minorHAnsi"/>
              </w:rPr>
            </w:pPr>
            <w:r w:rsidRPr="00792C9E">
              <w:rPr>
                <w:rFonts w:cstheme="minorHAnsi"/>
              </w:rPr>
              <w:t>Blijven de parkeerplaatsen aan de Genneperhuisweg behouden?</w:t>
            </w:r>
          </w:p>
          <w:p w14:paraId="46811CA7" w14:textId="70B8F01C" w:rsidR="0009704F" w:rsidRPr="00792C9E" w:rsidRDefault="0009704F">
            <w:pPr>
              <w:rPr>
                <w:rFonts w:cstheme="minorHAnsi"/>
              </w:rPr>
            </w:pPr>
          </w:p>
        </w:tc>
        <w:tc>
          <w:tcPr>
            <w:tcW w:w="7472" w:type="dxa"/>
          </w:tcPr>
          <w:p w14:paraId="62350550" w14:textId="0939DFC9" w:rsidR="0009704F" w:rsidRPr="00792C9E" w:rsidRDefault="0009704F">
            <w:pPr>
              <w:rPr>
                <w:rFonts w:cstheme="minorHAnsi"/>
              </w:rPr>
            </w:pPr>
            <w:r w:rsidRPr="00792C9E">
              <w:rPr>
                <w:rFonts w:cstheme="minorHAnsi"/>
              </w:rPr>
              <w:t xml:space="preserve">De plekken voor langsparkeren verdwijnen en hiervoor komen plaatsen voor haaksparkeren terug. </w:t>
            </w:r>
          </w:p>
        </w:tc>
      </w:tr>
      <w:tr w:rsidR="0009704F" w14:paraId="76744945" w14:textId="77777777" w:rsidTr="008C4D89">
        <w:trPr>
          <w:trHeight w:val="813"/>
        </w:trPr>
        <w:tc>
          <w:tcPr>
            <w:tcW w:w="5848" w:type="dxa"/>
          </w:tcPr>
          <w:p w14:paraId="2BDCF53E" w14:textId="77777777" w:rsidR="0009704F" w:rsidRPr="00792C9E" w:rsidRDefault="0009704F">
            <w:pPr>
              <w:rPr>
                <w:rFonts w:cstheme="minorHAnsi"/>
              </w:rPr>
            </w:pPr>
            <w:r w:rsidRPr="00792C9E">
              <w:rPr>
                <w:rFonts w:cstheme="minorHAnsi"/>
              </w:rPr>
              <w:t>Ik heb interesse in een woning in het plan. Hoe vindt de toewijzing plaats?</w:t>
            </w:r>
          </w:p>
          <w:p w14:paraId="40403406" w14:textId="0DAFC9CA" w:rsidR="0009704F" w:rsidRPr="00792C9E" w:rsidRDefault="0009704F">
            <w:pPr>
              <w:rPr>
                <w:rFonts w:cstheme="minorHAnsi"/>
              </w:rPr>
            </w:pPr>
          </w:p>
        </w:tc>
        <w:tc>
          <w:tcPr>
            <w:tcW w:w="7472" w:type="dxa"/>
          </w:tcPr>
          <w:p w14:paraId="6409CCBD" w14:textId="3430A582" w:rsidR="0009704F" w:rsidRDefault="0009704F">
            <w:pPr>
              <w:rPr>
                <w:rFonts w:cstheme="minorHAnsi"/>
              </w:rPr>
            </w:pPr>
            <w:r>
              <w:rPr>
                <w:rFonts w:cstheme="minorHAnsi"/>
              </w:rPr>
              <w:t>Momenteel worden alle aangemelde geïnteresseerden bijgehouden. Er zal t</w:t>
            </w:r>
            <w:r w:rsidR="00DF6448">
              <w:rPr>
                <w:rFonts w:cstheme="minorHAnsi"/>
              </w:rPr>
              <w:t>e zijner tijd</w:t>
            </w:r>
            <w:r>
              <w:rPr>
                <w:rFonts w:cstheme="minorHAnsi"/>
              </w:rPr>
              <w:t xml:space="preserve"> een website opgericht worden waar geïnteresseerden zich kunnen inschrijven. Hierover zal later gecommuniceerd worden. </w:t>
            </w:r>
          </w:p>
          <w:p w14:paraId="7A18A9DC" w14:textId="1470BF91" w:rsidR="0009704F" w:rsidRPr="00792C9E" w:rsidRDefault="0009704F">
            <w:pPr>
              <w:rPr>
                <w:rFonts w:cstheme="minorHAnsi"/>
              </w:rPr>
            </w:pPr>
            <w:r>
              <w:rPr>
                <w:rFonts w:cstheme="minorHAnsi"/>
              </w:rPr>
              <w:t xml:space="preserve">Op termijn zal er met de betrokken makelaar(s) een onafhankelijke toewijzing plaatsvinden als er meer geïnteresseerden dan woningen in aanbod zijn. </w:t>
            </w:r>
          </w:p>
        </w:tc>
      </w:tr>
      <w:tr w:rsidR="0009704F" w14:paraId="6B120AC5" w14:textId="77777777" w:rsidTr="008C4D89">
        <w:trPr>
          <w:trHeight w:val="546"/>
        </w:trPr>
        <w:tc>
          <w:tcPr>
            <w:tcW w:w="5848" w:type="dxa"/>
          </w:tcPr>
          <w:p w14:paraId="5F100C7D" w14:textId="77777777" w:rsidR="0009704F" w:rsidRPr="00792C9E" w:rsidRDefault="0009704F" w:rsidP="00D60B53">
            <w:pPr>
              <w:rPr>
                <w:rFonts w:cstheme="minorHAnsi"/>
              </w:rPr>
            </w:pPr>
            <w:r w:rsidRPr="00792C9E">
              <w:rPr>
                <w:rFonts w:cstheme="minorHAnsi"/>
              </w:rPr>
              <w:t>Wil de wethouder de petitie in ontvangst nemen?</w:t>
            </w:r>
          </w:p>
          <w:p w14:paraId="4D79EFB8" w14:textId="1647E45A" w:rsidR="0009704F" w:rsidRPr="00792C9E" w:rsidRDefault="0009704F" w:rsidP="00D60B53">
            <w:pPr>
              <w:rPr>
                <w:rFonts w:cstheme="minorHAnsi"/>
              </w:rPr>
            </w:pPr>
          </w:p>
        </w:tc>
        <w:tc>
          <w:tcPr>
            <w:tcW w:w="7472" w:type="dxa"/>
          </w:tcPr>
          <w:p w14:paraId="59EE387D" w14:textId="163CC5DB" w:rsidR="0009704F" w:rsidRPr="00792C9E" w:rsidRDefault="0009704F" w:rsidP="00D60B53">
            <w:pPr>
              <w:rPr>
                <w:rFonts w:cstheme="minorHAnsi"/>
              </w:rPr>
            </w:pPr>
            <w:r w:rsidRPr="00792C9E">
              <w:rPr>
                <w:rFonts w:cstheme="minorHAnsi"/>
              </w:rPr>
              <w:t>Ja, hiervoor kan een afspraak ingepland worden via het bestuurssecretariaat</w:t>
            </w:r>
          </w:p>
        </w:tc>
      </w:tr>
      <w:tr w:rsidR="0009704F" w14:paraId="69F86181" w14:textId="77777777" w:rsidTr="008C4D89">
        <w:trPr>
          <w:trHeight w:val="1080"/>
        </w:trPr>
        <w:tc>
          <w:tcPr>
            <w:tcW w:w="5848" w:type="dxa"/>
          </w:tcPr>
          <w:p w14:paraId="2E341E8E" w14:textId="764E0240" w:rsidR="0009704F" w:rsidRPr="00792C9E" w:rsidRDefault="0009704F" w:rsidP="00D60B53">
            <w:pPr>
              <w:rPr>
                <w:rFonts w:cstheme="minorHAnsi"/>
              </w:rPr>
            </w:pPr>
            <w:r w:rsidRPr="00792C9E">
              <w:rPr>
                <w:rFonts w:cstheme="minorHAnsi"/>
              </w:rPr>
              <w:t>Komen er appartementen met 2 slaapkamers en een garage voor 1 auto</w:t>
            </w:r>
          </w:p>
        </w:tc>
        <w:tc>
          <w:tcPr>
            <w:tcW w:w="7472" w:type="dxa"/>
          </w:tcPr>
          <w:p w14:paraId="2084F226" w14:textId="7696B4E9" w:rsidR="0009704F" w:rsidRPr="00792C9E" w:rsidRDefault="0009704F" w:rsidP="00D60B53">
            <w:pPr>
              <w:rPr>
                <w:rFonts w:cstheme="minorHAnsi"/>
              </w:rPr>
            </w:pPr>
            <w:r w:rsidRPr="00792C9E">
              <w:rPr>
                <w:rFonts w:cstheme="minorHAnsi"/>
              </w:rPr>
              <w:t>De definitieve programmering wordt in een nader stadium bepaald. 2-slaapkamer appartementen behoren tot de mogelijkheden in vast</w:t>
            </w:r>
            <w:del w:id="0" w:author="Rosan Pallada" w:date="2021-02-09T11:42:00Z">
              <w:r w:rsidRPr="00792C9E" w:rsidDel="002F3D25">
                <w:rPr>
                  <w:rFonts w:cstheme="minorHAnsi"/>
                </w:rPr>
                <w:delText xml:space="preserve"> </w:delText>
              </w:r>
            </w:del>
            <w:r w:rsidRPr="00792C9E">
              <w:rPr>
                <w:rFonts w:cstheme="minorHAnsi"/>
              </w:rPr>
              <w:t>stelling van de definitieve programmering</w:t>
            </w:r>
            <w:r>
              <w:rPr>
                <w:rFonts w:cstheme="minorHAnsi"/>
              </w:rPr>
              <w:t xml:space="preserve">. In de garage zijn nu 14 parkeerplaatsen opgenomen voor 14 appartementen. </w:t>
            </w:r>
          </w:p>
        </w:tc>
      </w:tr>
      <w:tr w:rsidR="0009704F" w14:paraId="1B7805E6" w14:textId="77777777" w:rsidTr="008C4D89">
        <w:trPr>
          <w:trHeight w:val="279"/>
        </w:trPr>
        <w:tc>
          <w:tcPr>
            <w:tcW w:w="5848" w:type="dxa"/>
          </w:tcPr>
          <w:p w14:paraId="157AB254" w14:textId="77777777" w:rsidR="0009704F" w:rsidRPr="00792C9E" w:rsidRDefault="0009704F" w:rsidP="003C4E1D">
            <w:pPr>
              <w:rPr>
                <w:rFonts w:cstheme="minorHAnsi"/>
                <w:color w:val="000000"/>
              </w:rPr>
            </w:pPr>
            <w:r w:rsidRPr="00792C9E">
              <w:rPr>
                <w:rFonts w:cstheme="minorHAnsi"/>
                <w:color w:val="000000"/>
              </w:rPr>
              <w:t>Wat zijn de verkoopprijzen?</w:t>
            </w:r>
            <w:r w:rsidRPr="00792C9E">
              <w:rPr>
                <w:rFonts w:cstheme="minorHAnsi"/>
                <w:color w:val="000000"/>
              </w:rPr>
              <w:br/>
              <w:t>Welk tijdsbestek is het gerealiseerd?</w:t>
            </w:r>
            <w:r w:rsidRPr="00792C9E">
              <w:rPr>
                <w:rFonts w:cstheme="minorHAnsi"/>
                <w:color w:val="000000"/>
              </w:rPr>
              <w:br/>
              <w:t>Hoe wordt de volgorde van kopers bepaald?</w:t>
            </w:r>
          </w:p>
          <w:p w14:paraId="78C18F24" w14:textId="77777777" w:rsidR="0009704F" w:rsidRPr="00792C9E" w:rsidRDefault="0009704F" w:rsidP="00D60B53">
            <w:pPr>
              <w:rPr>
                <w:rFonts w:cstheme="minorHAnsi"/>
              </w:rPr>
            </w:pPr>
          </w:p>
        </w:tc>
        <w:tc>
          <w:tcPr>
            <w:tcW w:w="7472" w:type="dxa"/>
          </w:tcPr>
          <w:p w14:paraId="57EC55E8" w14:textId="07F5D021" w:rsidR="0009704F" w:rsidRPr="00792C9E" w:rsidRDefault="0009704F" w:rsidP="003C4E1D">
            <w:pPr>
              <w:rPr>
                <w:rFonts w:cstheme="minorHAnsi"/>
                <w:color w:val="000000"/>
              </w:rPr>
            </w:pPr>
            <w:r w:rsidRPr="00792C9E">
              <w:rPr>
                <w:rFonts w:cstheme="minorHAnsi"/>
                <w:color w:val="000000"/>
              </w:rPr>
              <w:t>&gt; De verkoopprijzen worden gecommuniceerd als de verkoop zal starten</w:t>
            </w:r>
            <w:r w:rsidRPr="00792C9E">
              <w:rPr>
                <w:rFonts w:cstheme="minorHAnsi"/>
                <w:color w:val="000000"/>
              </w:rPr>
              <w:br/>
              <w:t xml:space="preserve">&gt; Na start verkoop is het de verwachting dat na een verkooppercentage van 70% gestart zal worden met de bouw. Het is nu de verwachting dat de bouwtijd 1 jaar bedraagt. </w:t>
            </w:r>
            <w:r w:rsidRPr="00792C9E">
              <w:rPr>
                <w:rFonts w:cstheme="minorHAnsi"/>
                <w:color w:val="000000"/>
              </w:rPr>
              <w:br/>
              <w:t>&gt; De project makelaars zullen de geïnteres</w:t>
            </w:r>
            <w:r>
              <w:rPr>
                <w:rFonts w:cstheme="minorHAnsi"/>
                <w:color w:val="000000"/>
              </w:rPr>
              <w:t>s</w:t>
            </w:r>
            <w:r w:rsidRPr="00792C9E">
              <w:rPr>
                <w:rFonts w:cstheme="minorHAnsi"/>
                <w:color w:val="000000"/>
              </w:rPr>
              <w:t>eerden tijdig informeren over de start verkoop en het</w:t>
            </w:r>
            <w:del w:id="1" w:author="Erik van Pruissen | Gemeente Gennep" w:date="2021-02-12T14:54:00Z">
              <w:r w:rsidRPr="00792C9E" w:rsidDel="00744615">
                <w:rPr>
                  <w:rFonts w:cstheme="minorHAnsi"/>
                  <w:color w:val="000000"/>
                </w:rPr>
                <w:delText xml:space="preserve"> het</w:delText>
              </w:r>
            </w:del>
            <w:r w:rsidRPr="00792C9E">
              <w:rPr>
                <w:rFonts w:cstheme="minorHAnsi"/>
                <w:color w:val="000000"/>
              </w:rPr>
              <w:t xml:space="preserve"> verkoopproces. </w:t>
            </w:r>
            <w:r>
              <w:rPr>
                <w:rFonts w:cstheme="minorHAnsi"/>
                <w:color w:val="000000"/>
              </w:rPr>
              <w:t>Uitgangspunt hierbij is een onafhankelijke toekenning.</w:t>
            </w:r>
          </w:p>
          <w:p w14:paraId="349D4CE4" w14:textId="77777777" w:rsidR="0009704F" w:rsidRPr="00792C9E" w:rsidRDefault="0009704F" w:rsidP="00D60B53">
            <w:pPr>
              <w:rPr>
                <w:rFonts w:cstheme="minorHAnsi"/>
              </w:rPr>
            </w:pPr>
          </w:p>
        </w:tc>
      </w:tr>
      <w:tr w:rsidR="0009704F" w14:paraId="7335646A" w14:textId="77777777" w:rsidTr="008C4D89">
        <w:trPr>
          <w:trHeight w:val="279"/>
        </w:trPr>
        <w:tc>
          <w:tcPr>
            <w:tcW w:w="5848" w:type="dxa"/>
          </w:tcPr>
          <w:p w14:paraId="67FFD69B" w14:textId="77777777" w:rsidR="0009704F" w:rsidRDefault="0009704F" w:rsidP="00D60B53">
            <w:pPr>
              <w:rPr>
                <w:rFonts w:cstheme="minorHAnsi"/>
              </w:rPr>
            </w:pPr>
            <w:r>
              <w:rPr>
                <w:rFonts w:cstheme="minorHAnsi"/>
              </w:rPr>
              <w:t>&gt;Wat is het tijdspad</w:t>
            </w:r>
          </w:p>
          <w:p w14:paraId="13063311" w14:textId="77777777" w:rsidR="0009704F" w:rsidRDefault="0009704F" w:rsidP="00D60B53">
            <w:pPr>
              <w:rPr>
                <w:rFonts w:cstheme="minorHAnsi"/>
              </w:rPr>
            </w:pPr>
            <w:r>
              <w:rPr>
                <w:rFonts w:cstheme="minorHAnsi"/>
              </w:rPr>
              <w:t>&gt;Hoe gaat de verkoop verlopen</w:t>
            </w:r>
          </w:p>
          <w:p w14:paraId="156E4853" w14:textId="77777777" w:rsidR="0009704F" w:rsidRDefault="0009704F" w:rsidP="00D60B53">
            <w:pPr>
              <w:rPr>
                <w:rFonts w:cstheme="minorHAnsi"/>
              </w:rPr>
            </w:pPr>
            <w:r>
              <w:rPr>
                <w:rFonts w:cstheme="minorHAnsi"/>
              </w:rPr>
              <w:t>&gt;wanneer komt er een informatiebrochure over de woningen en appartementen beschikbaar.</w:t>
            </w:r>
          </w:p>
          <w:p w14:paraId="3B2B5AAC" w14:textId="0CADDADA" w:rsidR="0009704F" w:rsidRPr="00792C9E" w:rsidRDefault="0009704F" w:rsidP="00D60B53">
            <w:pPr>
              <w:rPr>
                <w:rFonts w:cstheme="minorHAnsi"/>
              </w:rPr>
            </w:pPr>
            <w:r>
              <w:rPr>
                <w:rFonts w:cstheme="minorHAnsi"/>
              </w:rPr>
              <w:t>&gt;wat worden de verkoopprijzen?</w:t>
            </w:r>
          </w:p>
        </w:tc>
        <w:tc>
          <w:tcPr>
            <w:tcW w:w="7472" w:type="dxa"/>
          </w:tcPr>
          <w:p w14:paraId="6AA25FF3" w14:textId="7C3E3C81" w:rsidR="0009704F" w:rsidRPr="00792C9E" w:rsidRDefault="0009704F" w:rsidP="003C4E1D">
            <w:pPr>
              <w:rPr>
                <w:rFonts w:cstheme="minorHAnsi"/>
                <w:color w:val="000000"/>
              </w:rPr>
            </w:pPr>
            <w:r w:rsidRPr="00792C9E">
              <w:rPr>
                <w:rFonts w:cstheme="minorHAnsi"/>
                <w:color w:val="000000"/>
              </w:rPr>
              <w:t>&gt; Allereerst moet het bestemmingplan worden opgesteld i</w:t>
            </w:r>
            <w:r>
              <w:rPr>
                <w:rFonts w:cstheme="minorHAnsi"/>
                <w:color w:val="000000"/>
              </w:rPr>
              <w:t>.</w:t>
            </w:r>
            <w:r w:rsidRPr="00792C9E">
              <w:rPr>
                <w:rFonts w:cstheme="minorHAnsi"/>
                <w:color w:val="000000"/>
              </w:rPr>
              <w:t>s</w:t>
            </w:r>
            <w:r>
              <w:rPr>
                <w:rFonts w:cstheme="minorHAnsi"/>
                <w:color w:val="000000"/>
              </w:rPr>
              <w:t>.</w:t>
            </w:r>
            <w:r w:rsidRPr="00792C9E">
              <w:rPr>
                <w:rFonts w:cstheme="minorHAnsi"/>
                <w:color w:val="000000"/>
              </w:rPr>
              <w:t>m</w:t>
            </w:r>
            <w:r>
              <w:rPr>
                <w:rFonts w:cstheme="minorHAnsi"/>
                <w:color w:val="000000"/>
              </w:rPr>
              <w:t>.</w:t>
            </w:r>
            <w:r w:rsidRPr="00792C9E">
              <w:rPr>
                <w:rFonts w:cstheme="minorHAnsi"/>
                <w:color w:val="000000"/>
              </w:rPr>
              <w:t xml:space="preserve"> </w:t>
            </w:r>
            <w:r>
              <w:rPr>
                <w:rFonts w:cstheme="minorHAnsi"/>
                <w:color w:val="000000"/>
              </w:rPr>
              <w:t xml:space="preserve">de </w:t>
            </w:r>
            <w:r w:rsidRPr="00792C9E">
              <w:rPr>
                <w:rFonts w:cstheme="minorHAnsi"/>
                <w:color w:val="000000"/>
              </w:rPr>
              <w:t>gemeente.  Na gereedkoming bestemmingsplan moet het in procedure gebracht worden waarbij er parallel wordt gewerkt aan de nadere planvorming (ontwerp). Na het onherroepelijk tot stand komen van het bestemmingsplan worden de omgevingsstukken voor het definitieve plan ingediend. Op d</w:t>
            </w:r>
            <w:r>
              <w:rPr>
                <w:rFonts w:cstheme="minorHAnsi"/>
                <w:color w:val="000000"/>
              </w:rPr>
              <w:t>a</w:t>
            </w:r>
            <w:r w:rsidRPr="00792C9E">
              <w:rPr>
                <w:rFonts w:cstheme="minorHAnsi"/>
                <w:color w:val="000000"/>
              </w:rPr>
              <w:t xml:space="preserve">t moment start tevens de verkoop. Het is nu de verwachting dat de verkoop zal starten in </w:t>
            </w:r>
            <w:r>
              <w:rPr>
                <w:rFonts w:cstheme="minorHAnsi"/>
                <w:color w:val="000000"/>
              </w:rPr>
              <w:t>kwartaal 3</w:t>
            </w:r>
            <w:r w:rsidRPr="00792C9E">
              <w:rPr>
                <w:rFonts w:cstheme="minorHAnsi"/>
                <w:color w:val="000000"/>
              </w:rPr>
              <w:t xml:space="preserve"> 2022</w:t>
            </w:r>
            <w:r w:rsidRPr="00792C9E">
              <w:rPr>
                <w:rFonts w:cstheme="minorHAnsi"/>
                <w:color w:val="000000"/>
              </w:rPr>
              <w:br/>
              <w:t xml:space="preserve">&gt; Gedurende de planvorming informeren wij iedereen continu van de status. De verkoopdocumentatie wordt beschikbaar gesteld vanaf het moment dat de verkoop start.  </w:t>
            </w:r>
            <w:r w:rsidRPr="00792C9E">
              <w:rPr>
                <w:rFonts w:cstheme="minorHAnsi"/>
                <w:color w:val="000000"/>
              </w:rPr>
              <w:br/>
              <w:t>&gt; De verkoopprijzen worden gecommuniceerd als de verkoop zal starten</w:t>
            </w:r>
          </w:p>
          <w:p w14:paraId="09425420" w14:textId="77777777" w:rsidR="0009704F" w:rsidRPr="00792C9E" w:rsidRDefault="0009704F" w:rsidP="00D60B53">
            <w:pPr>
              <w:rPr>
                <w:rFonts w:cstheme="minorHAnsi"/>
              </w:rPr>
            </w:pPr>
          </w:p>
        </w:tc>
      </w:tr>
      <w:tr w:rsidR="0009704F" w14:paraId="011F8B78" w14:textId="77777777" w:rsidTr="008C4D89">
        <w:trPr>
          <w:trHeight w:val="279"/>
        </w:trPr>
        <w:tc>
          <w:tcPr>
            <w:tcW w:w="5848" w:type="dxa"/>
          </w:tcPr>
          <w:p w14:paraId="7D4C56BC" w14:textId="77777777" w:rsidR="0009704F" w:rsidRPr="00792C9E" w:rsidRDefault="0009704F" w:rsidP="000C6ABD">
            <w:pPr>
              <w:rPr>
                <w:rFonts w:cstheme="minorHAnsi"/>
                <w:color w:val="000000"/>
              </w:rPr>
            </w:pPr>
            <w:r w:rsidRPr="00792C9E">
              <w:rPr>
                <w:rFonts w:cstheme="minorHAnsi"/>
                <w:color w:val="000000"/>
              </w:rPr>
              <w:t>Zit er een parkeergarage onder het appartementen complex en is dit ook bij de herenhuizen</w:t>
            </w:r>
          </w:p>
          <w:p w14:paraId="5FF1D873" w14:textId="77777777" w:rsidR="0009704F" w:rsidRPr="00792C9E" w:rsidRDefault="0009704F" w:rsidP="00D60B53">
            <w:pPr>
              <w:rPr>
                <w:rFonts w:cstheme="minorHAnsi"/>
              </w:rPr>
            </w:pPr>
          </w:p>
        </w:tc>
        <w:tc>
          <w:tcPr>
            <w:tcW w:w="7472" w:type="dxa"/>
          </w:tcPr>
          <w:p w14:paraId="35124EAA" w14:textId="77CDEC2D" w:rsidR="0009704F" w:rsidRPr="00792C9E" w:rsidRDefault="0009704F" w:rsidP="000C6ABD">
            <w:pPr>
              <w:rPr>
                <w:rFonts w:cstheme="minorHAnsi"/>
                <w:color w:val="000000"/>
              </w:rPr>
            </w:pPr>
            <w:r w:rsidRPr="00792C9E">
              <w:rPr>
                <w:rFonts w:cstheme="minorHAnsi"/>
                <w:color w:val="000000"/>
              </w:rPr>
              <w:t xml:space="preserve">&gt; In het stedenbouwkundig ontwerp is een parkeergarage is opgenomen onder het appartementengebouw. </w:t>
            </w:r>
            <w:r w:rsidRPr="00792C9E">
              <w:rPr>
                <w:rFonts w:cstheme="minorHAnsi"/>
                <w:color w:val="000000"/>
              </w:rPr>
              <w:br/>
              <w:t xml:space="preserve">&gt; Onder de </w:t>
            </w:r>
            <w:r w:rsidR="00DF6448" w:rsidRPr="00792C9E">
              <w:rPr>
                <w:rFonts w:cstheme="minorHAnsi"/>
                <w:color w:val="000000"/>
              </w:rPr>
              <w:t>herenhuizen/</w:t>
            </w:r>
            <w:r w:rsidRPr="00792C9E">
              <w:rPr>
                <w:rFonts w:cstheme="minorHAnsi"/>
                <w:color w:val="000000"/>
              </w:rPr>
              <w:t xml:space="preserve"> </w:t>
            </w:r>
            <w:r w:rsidR="00DF6448" w:rsidRPr="00792C9E">
              <w:rPr>
                <w:rFonts w:cstheme="minorHAnsi"/>
                <w:color w:val="000000"/>
              </w:rPr>
              <w:t>panoramawoningen/</w:t>
            </w:r>
            <w:r w:rsidRPr="00792C9E">
              <w:rPr>
                <w:rFonts w:cstheme="minorHAnsi"/>
                <w:color w:val="000000"/>
              </w:rPr>
              <w:t xml:space="preserve"> woningen kazerne niet. </w:t>
            </w:r>
          </w:p>
          <w:p w14:paraId="5C099628" w14:textId="77777777" w:rsidR="0009704F" w:rsidRPr="00792C9E" w:rsidRDefault="0009704F" w:rsidP="00D60B53">
            <w:pPr>
              <w:rPr>
                <w:rFonts w:cstheme="minorHAnsi"/>
              </w:rPr>
            </w:pPr>
          </w:p>
        </w:tc>
      </w:tr>
      <w:tr w:rsidR="0009704F" w14:paraId="186752B5" w14:textId="77777777" w:rsidTr="008C4D89">
        <w:trPr>
          <w:trHeight w:val="267"/>
        </w:trPr>
        <w:tc>
          <w:tcPr>
            <w:tcW w:w="5848" w:type="dxa"/>
          </w:tcPr>
          <w:p w14:paraId="62A63740" w14:textId="6025C184" w:rsidR="0009704F" w:rsidRPr="00792C9E" w:rsidRDefault="0009704F" w:rsidP="000C6ABD">
            <w:pPr>
              <w:rPr>
                <w:rFonts w:cstheme="minorHAnsi"/>
                <w:color w:val="000000"/>
              </w:rPr>
            </w:pPr>
            <w:r w:rsidRPr="00792C9E">
              <w:rPr>
                <w:rFonts w:cstheme="minorHAnsi"/>
                <w:color w:val="000000"/>
              </w:rPr>
              <w:t>Wij zijn met name geïnteresseerd in de panoramawoningen. Daar hebben we enkele vragen over:</w:t>
            </w:r>
            <w:r w:rsidRPr="00792C9E">
              <w:rPr>
                <w:rFonts w:cstheme="minorHAnsi"/>
                <w:color w:val="000000"/>
              </w:rPr>
              <w:br/>
              <w:t xml:space="preserve">- Is er een planning </w:t>
            </w:r>
            <w:r w:rsidR="00DF6448" w:rsidRPr="00792C9E">
              <w:rPr>
                <w:rFonts w:cstheme="minorHAnsi"/>
                <w:color w:val="000000"/>
              </w:rPr>
              <w:t>v.w.b.</w:t>
            </w:r>
            <w:r w:rsidRPr="00792C9E">
              <w:rPr>
                <w:rFonts w:cstheme="minorHAnsi"/>
                <w:color w:val="000000"/>
              </w:rPr>
              <w:t xml:space="preserve"> de realisatie?</w:t>
            </w:r>
            <w:r w:rsidRPr="00792C9E">
              <w:rPr>
                <w:rFonts w:cstheme="minorHAnsi"/>
                <w:color w:val="000000"/>
              </w:rPr>
              <w:br/>
              <w:t xml:space="preserve">- Als er meerdere belangstellenden zijn voor een woning, hoe verloopt dan de gunning (b.v. loting) </w:t>
            </w:r>
            <w:r w:rsidRPr="00792C9E">
              <w:rPr>
                <w:rFonts w:cstheme="minorHAnsi"/>
                <w:color w:val="000000"/>
              </w:rPr>
              <w:br/>
              <w:t xml:space="preserve">- Kan er een indicatie gegeven worden </w:t>
            </w:r>
            <w:r w:rsidR="00DF6448" w:rsidRPr="00792C9E">
              <w:rPr>
                <w:rFonts w:cstheme="minorHAnsi"/>
                <w:color w:val="000000"/>
              </w:rPr>
              <w:t>v.w.b.</w:t>
            </w:r>
            <w:r w:rsidRPr="00792C9E">
              <w:rPr>
                <w:rFonts w:cstheme="minorHAnsi"/>
                <w:color w:val="000000"/>
              </w:rPr>
              <w:t xml:space="preserve"> de inhoud van de woning en de grootte van de percelen?</w:t>
            </w:r>
            <w:r w:rsidRPr="00792C9E">
              <w:rPr>
                <w:rFonts w:cstheme="minorHAnsi"/>
                <w:color w:val="000000"/>
              </w:rPr>
              <w:br/>
              <w:t>- Is er een (of meerdere) eigen parkeerplaats bij de woning?</w:t>
            </w:r>
            <w:r w:rsidRPr="00792C9E">
              <w:rPr>
                <w:rFonts w:cstheme="minorHAnsi"/>
                <w:color w:val="000000"/>
              </w:rPr>
              <w:br/>
              <w:t>- Hebben deze woningen een berging/garage?</w:t>
            </w:r>
            <w:r w:rsidRPr="00792C9E">
              <w:rPr>
                <w:rFonts w:cstheme="minorHAnsi"/>
                <w:color w:val="000000"/>
              </w:rPr>
              <w:br/>
              <w:t>- In welke prijsklasse komen deze woningen?</w:t>
            </w:r>
          </w:p>
          <w:p w14:paraId="66870013" w14:textId="77777777" w:rsidR="0009704F" w:rsidRPr="00792C9E" w:rsidRDefault="0009704F" w:rsidP="00D60B53">
            <w:pPr>
              <w:rPr>
                <w:rFonts w:cstheme="minorHAnsi"/>
              </w:rPr>
            </w:pPr>
          </w:p>
        </w:tc>
        <w:tc>
          <w:tcPr>
            <w:tcW w:w="7472" w:type="dxa"/>
          </w:tcPr>
          <w:p w14:paraId="76F5CD43" w14:textId="77777777" w:rsidR="0009704F" w:rsidRPr="00792C9E" w:rsidRDefault="0009704F" w:rsidP="000C6ABD">
            <w:pPr>
              <w:rPr>
                <w:rFonts w:cstheme="minorHAnsi"/>
                <w:color w:val="000000"/>
              </w:rPr>
            </w:pPr>
            <w:r w:rsidRPr="00792C9E">
              <w:rPr>
                <w:rFonts w:cstheme="minorHAnsi"/>
                <w:color w:val="000000"/>
              </w:rPr>
              <w:t>&gt; Het is nu de verwachting dat de woningen een inhoud hebben van +/ 450 m3</w:t>
            </w:r>
            <w:r w:rsidRPr="00792C9E">
              <w:rPr>
                <w:rFonts w:cstheme="minorHAnsi"/>
                <w:color w:val="000000"/>
              </w:rPr>
              <w:br/>
              <w:t xml:space="preserve">&gt; Het verkoopproces moet nog nader worden bepaald. Het uitgangspunt hierbij is een onafhankelijke toekenning; </w:t>
            </w:r>
            <w:r w:rsidRPr="00792C9E">
              <w:rPr>
                <w:rFonts w:cstheme="minorHAnsi"/>
                <w:color w:val="000000"/>
              </w:rPr>
              <w:br/>
              <w:t>&gt; Het is nu de verwachting dat de percelen een grootte hebben van +/- 100 m2</w:t>
            </w:r>
            <w:r w:rsidRPr="00792C9E">
              <w:rPr>
                <w:rFonts w:cstheme="minorHAnsi"/>
                <w:color w:val="000000"/>
              </w:rPr>
              <w:br/>
              <w:t>&gt; De reeds bestaande parkeerplaatsen (op de huidige locatie) worden behouden en dienen als parkeerplaats voor het toekomstig plan</w:t>
            </w:r>
            <w:r w:rsidRPr="00792C9E">
              <w:rPr>
                <w:rFonts w:cstheme="minorHAnsi"/>
                <w:color w:val="000000"/>
              </w:rPr>
              <w:br/>
              <w:t>&gt; In het stedenbouwkundig ontwerp is er nu rekening gehouden met een buitenberging bij de panoramawoningen (gelegen aan de achterzijde in de tuin)</w:t>
            </w:r>
            <w:r w:rsidRPr="00792C9E">
              <w:rPr>
                <w:rFonts w:cstheme="minorHAnsi"/>
                <w:color w:val="000000"/>
              </w:rPr>
              <w:br/>
              <w:t>&gt; De verkoopprijzen worden gecommuniceerd als de verkoop zal starten</w:t>
            </w:r>
          </w:p>
          <w:p w14:paraId="641AC998" w14:textId="77777777" w:rsidR="0009704F" w:rsidRPr="00792C9E" w:rsidRDefault="0009704F" w:rsidP="00D60B53">
            <w:pPr>
              <w:rPr>
                <w:rFonts w:cstheme="minorHAnsi"/>
              </w:rPr>
            </w:pPr>
          </w:p>
        </w:tc>
      </w:tr>
      <w:tr w:rsidR="0009704F" w14:paraId="22146481" w14:textId="77777777" w:rsidTr="008C4D89">
        <w:trPr>
          <w:trHeight w:val="267"/>
        </w:trPr>
        <w:tc>
          <w:tcPr>
            <w:tcW w:w="5848" w:type="dxa"/>
          </w:tcPr>
          <w:p w14:paraId="139CCDAE" w14:textId="77777777" w:rsidR="0009704F" w:rsidRPr="00792C9E" w:rsidRDefault="0009704F" w:rsidP="000C6ABD">
            <w:pPr>
              <w:rPr>
                <w:rFonts w:cstheme="minorHAnsi"/>
                <w:color w:val="000000"/>
              </w:rPr>
            </w:pPr>
            <w:r w:rsidRPr="00792C9E">
              <w:rPr>
                <w:rFonts w:cstheme="minorHAnsi"/>
                <w:color w:val="000000"/>
              </w:rPr>
              <w:t>Ik vroeg me af of er al wat meer bekend is over de prijsstelling van de diverse woningen.</w:t>
            </w:r>
          </w:p>
          <w:p w14:paraId="6941860E" w14:textId="77777777" w:rsidR="0009704F" w:rsidRPr="00792C9E" w:rsidRDefault="0009704F" w:rsidP="00D60B53">
            <w:pPr>
              <w:rPr>
                <w:rFonts w:cstheme="minorHAnsi"/>
              </w:rPr>
            </w:pPr>
          </w:p>
        </w:tc>
        <w:tc>
          <w:tcPr>
            <w:tcW w:w="7472" w:type="dxa"/>
          </w:tcPr>
          <w:p w14:paraId="2B774F49" w14:textId="1BB7585B" w:rsidR="0009704F" w:rsidRPr="00391B77" w:rsidRDefault="0009704F" w:rsidP="000C6ABD">
            <w:pPr>
              <w:rPr>
                <w:rFonts w:cstheme="minorHAnsi"/>
                <w:color w:val="FF0000"/>
              </w:rPr>
            </w:pPr>
            <w:r w:rsidRPr="00792C9E">
              <w:rPr>
                <w:rFonts w:cstheme="minorHAnsi"/>
                <w:color w:val="000000"/>
              </w:rPr>
              <w:t>&gt; De verkoopprijzen worden gecommuniceerd als de verkoop zal starten</w:t>
            </w:r>
            <w:r>
              <w:rPr>
                <w:rFonts w:cstheme="minorHAnsi"/>
                <w:color w:val="000000"/>
              </w:rPr>
              <w:t>.</w:t>
            </w:r>
          </w:p>
          <w:p w14:paraId="11C0C172" w14:textId="77777777" w:rsidR="0009704F" w:rsidRPr="00792C9E" w:rsidRDefault="0009704F" w:rsidP="00D60B53">
            <w:pPr>
              <w:rPr>
                <w:rFonts w:cstheme="minorHAnsi"/>
              </w:rPr>
            </w:pPr>
          </w:p>
        </w:tc>
      </w:tr>
      <w:tr w:rsidR="0009704F" w14:paraId="0AB2126E" w14:textId="77777777" w:rsidTr="008C4D89">
        <w:trPr>
          <w:trHeight w:val="267"/>
        </w:trPr>
        <w:tc>
          <w:tcPr>
            <w:tcW w:w="5848" w:type="dxa"/>
          </w:tcPr>
          <w:p w14:paraId="4F39E5D5" w14:textId="77777777" w:rsidR="0009704F" w:rsidRPr="00792C9E" w:rsidRDefault="0009704F" w:rsidP="000C6ABD">
            <w:pPr>
              <w:rPr>
                <w:rFonts w:cstheme="minorHAnsi"/>
                <w:color w:val="000000"/>
              </w:rPr>
            </w:pPr>
            <w:r w:rsidRPr="00792C9E">
              <w:rPr>
                <w:rFonts w:cstheme="minorHAnsi"/>
                <w:color w:val="000000"/>
              </w:rPr>
              <w:t xml:space="preserve">Wat wordt de hoogte van de bebouwing? </w:t>
            </w:r>
            <w:r w:rsidRPr="00792C9E">
              <w:rPr>
                <w:rFonts w:cstheme="minorHAnsi"/>
                <w:color w:val="000000"/>
              </w:rPr>
              <w:br/>
              <w:t xml:space="preserve">Hoeveel bouwlagen zijn er gepland? </w:t>
            </w:r>
            <w:r w:rsidRPr="00792C9E">
              <w:rPr>
                <w:rFonts w:cstheme="minorHAnsi"/>
                <w:color w:val="000000"/>
              </w:rPr>
              <w:br/>
              <w:t>En is dit meer dan in het laatste plan zoals gepresenteerd in Pica Mare?</w:t>
            </w:r>
          </w:p>
          <w:p w14:paraId="0360803C" w14:textId="77777777" w:rsidR="0009704F" w:rsidRPr="00792C9E" w:rsidRDefault="0009704F" w:rsidP="00D60B53">
            <w:pPr>
              <w:rPr>
                <w:rFonts w:cstheme="minorHAnsi"/>
              </w:rPr>
            </w:pPr>
          </w:p>
        </w:tc>
        <w:tc>
          <w:tcPr>
            <w:tcW w:w="7472" w:type="dxa"/>
          </w:tcPr>
          <w:p w14:paraId="28242955" w14:textId="2FC60EBE" w:rsidR="0009704F" w:rsidRPr="00792C9E" w:rsidRDefault="0009704F" w:rsidP="00D60B53">
            <w:pPr>
              <w:rPr>
                <w:rFonts w:cstheme="minorHAnsi"/>
              </w:rPr>
            </w:pPr>
            <w:r w:rsidRPr="00792C9E">
              <w:rPr>
                <w:rFonts w:cstheme="minorHAnsi"/>
                <w:color w:val="000000"/>
              </w:rPr>
              <w:t xml:space="preserve">&gt; </w:t>
            </w:r>
            <w:r>
              <w:rPr>
                <w:rFonts w:cstheme="minorHAnsi"/>
                <w:color w:val="000000"/>
              </w:rPr>
              <w:t>M</w:t>
            </w:r>
            <w:r w:rsidRPr="00792C9E">
              <w:rPr>
                <w:rFonts w:cstheme="minorHAnsi"/>
                <w:color w:val="000000"/>
              </w:rPr>
              <w:t xml:space="preserve">et betrekking van de hoogte van de bebouwing </w:t>
            </w:r>
            <w:r>
              <w:rPr>
                <w:rFonts w:cstheme="minorHAnsi"/>
                <w:color w:val="000000"/>
              </w:rPr>
              <w:t xml:space="preserve">zijn </w:t>
            </w:r>
            <w:r w:rsidRPr="00792C9E">
              <w:rPr>
                <w:rFonts w:cstheme="minorHAnsi"/>
                <w:color w:val="000000"/>
              </w:rPr>
              <w:t xml:space="preserve">de volgende uitgangspunten zijn gehanteerd: </w:t>
            </w:r>
            <w:r w:rsidRPr="00792C9E">
              <w:rPr>
                <w:rFonts w:cstheme="minorHAnsi"/>
                <w:color w:val="000000"/>
              </w:rPr>
              <w:br/>
              <w:t xml:space="preserve">&gt; </w:t>
            </w:r>
            <w:r w:rsidRPr="00792C9E">
              <w:rPr>
                <w:rFonts w:cstheme="minorHAnsi"/>
              </w:rPr>
              <w:t xml:space="preserve">De herenhuizen zijn opgebouwd uit </w:t>
            </w:r>
            <w:r>
              <w:rPr>
                <w:rFonts w:cstheme="minorHAnsi"/>
              </w:rPr>
              <w:t>2</w:t>
            </w:r>
            <w:r w:rsidRPr="00792C9E">
              <w:rPr>
                <w:rFonts w:cstheme="minorHAnsi"/>
              </w:rPr>
              <w:t xml:space="preserve"> bouwlagen</w:t>
            </w:r>
            <w:r>
              <w:rPr>
                <w:rFonts w:cstheme="minorHAnsi"/>
              </w:rPr>
              <w:t xml:space="preserve"> met kap</w:t>
            </w:r>
            <w:r w:rsidRPr="00792C9E">
              <w:rPr>
                <w:rFonts w:cstheme="minorHAnsi"/>
              </w:rPr>
              <w:t xml:space="preserve"> / de panoramawoningen zijn opgebouwd uit </w:t>
            </w:r>
            <w:r>
              <w:rPr>
                <w:rFonts w:cstheme="minorHAnsi"/>
              </w:rPr>
              <w:t>2,</w:t>
            </w:r>
            <w:r w:rsidRPr="00792C9E">
              <w:rPr>
                <w:rFonts w:cstheme="minorHAnsi"/>
              </w:rPr>
              <w:t xml:space="preserve">5 bouwlaag </w:t>
            </w:r>
            <w:r>
              <w:rPr>
                <w:rFonts w:cstheme="minorHAnsi"/>
              </w:rPr>
              <w:t xml:space="preserve">met kap </w:t>
            </w:r>
            <w:r w:rsidRPr="00792C9E">
              <w:rPr>
                <w:rFonts w:cstheme="minorHAnsi"/>
              </w:rPr>
              <w:t xml:space="preserve">/ de woningen in de nieuwbouwkazerne zijn opgebouwd uit </w:t>
            </w:r>
            <w:r>
              <w:rPr>
                <w:rFonts w:cstheme="minorHAnsi"/>
              </w:rPr>
              <w:t>2</w:t>
            </w:r>
            <w:r w:rsidRPr="00792C9E">
              <w:rPr>
                <w:rFonts w:cstheme="minorHAnsi"/>
              </w:rPr>
              <w:t xml:space="preserve"> bouwlagen </w:t>
            </w:r>
            <w:r>
              <w:rPr>
                <w:rFonts w:cstheme="minorHAnsi"/>
              </w:rPr>
              <w:t xml:space="preserve">met kap </w:t>
            </w:r>
            <w:r w:rsidRPr="00792C9E">
              <w:rPr>
                <w:rFonts w:cstheme="minorHAnsi"/>
              </w:rPr>
              <w:t xml:space="preserve">en het appartementengebouw uit </w:t>
            </w:r>
            <w:r>
              <w:rPr>
                <w:rFonts w:cstheme="minorHAnsi"/>
              </w:rPr>
              <w:t>4</w:t>
            </w:r>
            <w:r w:rsidRPr="00792C9E">
              <w:rPr>
                <w:rFonts w:cstheme="minorHAnsi"/>
              </w:rPr>
              <w:t xml:space="preserve"> bouwlagen</w:t>
            </w:r>
            <w:r>
              <w:rPr>
                <w:rFonts w:cstheme="minorHAnsi"/>
              </w:rPr>
              <w:t xml:space="preserve"> met kap</w:t>
            </w:r>
            <w:r w:rsidRPr="00792C9E">
              <w:rPr>
                <w:rFonts w:cstheme="minorHAnsi"/>
              </w:rPr>
              <w:t xml:space="preserve"> waarvan 1 bouwlaag een half verdiepte parkeergarage.                                                                                                                                                                                 </w:t>
            </w:r>
          </w:p>
        </w:tc>
      </w:tr>
      <w:tr w:rsidR="0009704F" w14:paraId="6A2E0794" w14:textId="77777777" w:rsidTr="008C4D89">
        <w:trPr>
          <w:trHeight w:val="267"/>
        </w:trPr>
        <w:tc>
          <w:tcPr>
            <w:tcW w:w="5848" w:type="dxa"/>
          </w:tcPr>
          <w:p w14:paraId="27EC708E" w14:textId="2AF05934" w:rsidR="0009704F" w:rsidRPr="00792C9E" w:rsidRDefault="00DF6448" w:rsidP="000C6ABD">
            <w:pPr>
              <w:rPr>
                <w:rFonts w:cstheme="minorHAnsi"/>
                <w:color w:val="000000"/>
              </w:rPr>
            </w:pPr>
            <w:r w:rsidRPr="00792C9E">
              <w:rPr>
                <w:rFonts w:cstheme="minorHAnsi"/>
                <w:color w:val="000000"/>
              </w:rPr>
              <w:t>Hoeveel</w:t>
            </w:r>
            <w:r w:rsidR="0009704F" w:rsidRPr="00792C9E">
              <w:rPr>
                <w:rFonts w:cstheme="minorHAnsi"/>
                <w:color w:val="000000"/>
              </w:rPr>
              <w:t xml:space="preserve"> vierkante meter wordt een appartement, en zijn ze allemaal even groot, en de inhoud per appartement ,worden deze appartementen allemaal voorzien van warmte pomp, en komen er ook zon</w:t>
            </w:r>
            <w:r w:rsidR="0009704F">
              <w:rPr>
                <w:rFonts w:cstheme="minorHAnsi"/>
                <w:color w:val="000000"/>
              </w:rPr>
              <w:t>nep</w:t>
            </w:r>
            <w:r w:rsidR="0009704F" w:rsidRPr="00792C9E">
              <w:rPr>
                <w:rFonts w:cstheme="minorHAnsi"/>
                <w:color w:val="000000"/>
              </w:rPr>
              <w:t>anelen op te liggen, komt er ook een lift in?</w:t>
            </w:r>
          </w:p>
          <w:p w14:paraId="6C79AC79" w14:textId="77777777" w:rsidR="0009704F" w:rsidRPr="00792C9E" w:rsidRDefault="0009704F" w:rsidP="00D60B53">
            <w:pPr>
              <w:rPr>
                <w:rFonts w:cstheme="minorHAnsi"/>
              </w:rPr>
            </w:pPr>
          </w:p>
        </w:tc>
        <w:tc>
          <w:tcPr>
            <w:tcW w:w="7472" w:type="dxa"/>
          </w:tcPr>
          <w:p w14:paraId="27E79A8D" w14:textId="0E8E4D96" w:rsidR="0009704F" w:rsidRPr="00792C9E" w:rsidRDefault="0009704F" w:rsidP="000C6ABD">
            <w:pPr>
              <w:rPr>
                <w:rFonts w:cstheme="minorHAnsi"/>
                <w:color w:val="000000"/>
              </w:rPr>
            </w:pPr>
            <w:r w:rsidRPr="00792C9E">
              <w:rPr>
                <w:rFonts w:cstheme="minorHAnsi"/>
                <w:color w:val="000000"/>
              </w:rPr>
              <w:t>&gt; De groottes van de appartementen verschillen (</w:t>
            </w:r>
            <w:r w:rsidR="00DF6448" w:rsidRPr="00792C9E">
              <w:rPr>
                <w:rFonts w:cstheme="minorHAnsi"/>
                <w:color w:val="000000"/>
              </w:rPr>
              <w:t>ligging/</w:t>
            </w:r>
            <w:r w:rsidRPr="00792C9E">
              <w:rPr>
                <w:rFonts w:cstheme="minorHAnsi"/>
                <w:color w:val="000000"/>
              </w:rPr>
              <w:t xml:space="preserve"> oriëntatie). Het is nu de verwachting dat de groottes van de appartementen (GO) variëren van minimaal </w:t>
            </w:r>
            <w:r>
              <w:rPr>
                <w:rFonts w:cstheme="minorHAnsi"/>
                <w:color w:val="000000"/>
              </w:rPr>
              <w:t xml:space="preserve">circa </w:t>
            </w:r>
            <w:r w:rsidRPr="00792C9E">
              <w:rPr>
                <w:rFonts w:cstheme="minorHAnsi"/>
                <w:color w:val="000000"/>
              </w:rPr>
              <w:t xml:space="preserve">80 tot maximaal </w:t>
            </w:r>
            <w:r>
              <w:rPr>
                <w:rFonts w:cstheme="minorHAnsi"/>
                <w:color w:val="000000"/>
              </w:rPr>
              <w:t xml:space="preserve">circa </w:t>
            </w:r>
            <w:r w:rsidRPr="00792C9E">
              <w:rPr>
                <w:rFonts w:cstheme="minorHAnsi"/>
                <w:color w:val="000000"/>
              </w:rPr>
              <w:t xml:space="preserve">110 </w:t>
            </w:r>
            <w:r>
              <w:rPr>
                <w:rFonts w:cstheme="minorHAnsi"/>
                <w:color w:val="000000"/>
              </w:rPr>
              <w:t>m²</w:t>
            </w:r>
            <w:r w:rsidRPr="00792C9E">
              <w:rPr>
                <w:rFonts w:cstheme="minorHAnsi"/>
                <w:color w:val="000000"/>
              </w:rPr>
              <w:t xml:space="preserve">. Daarnaast zijn er ook in de top van het appartementengebouw 2 penthouses voorzien (minimaal </w:t>
            </w:r>
            <w:r>
              <w:rPr>
                <w:rFonts w:cstheme="minorHAnsi"/>
                <w:color w:val="000000"/>
              </w:rPr>
              <w:t xml:space="preserve">circa </w:t>
            </w:r>
            <w:r w:rsidRPr="00792C9E">
              <w:rPr>
                <w:rFonts w:cstheme="minorHAnsi"/>
                <w:color w:val="000000"/>
              </w:rPr>
              <w:t>GO 130 m</w:t>
            </w:r>
            <w:r>
              <w:rPr>
                <w:rFonts w:cstheme="minorHAnsi"/>
                <w:color w:val="000000"/>
              </w:rPr>
              <w:t>²</w:t>
            </w:r>
            <w:r w:rsidRPr="00792C9E">
              <w:rPr>
                <w:rFonts w:cstheme="minorHAnsi"/>
                <w:color w:val="000000"/>
              </w:rPr>
              <w:t xml:space="preserve">). </w:t>
            </w:r>
            <w:r w:rsidRPr="00792C9E">
              <w:rPr>
                <w:rFonts w:cstheme="minorHAnsi"/>
                <w:color w:val="000000"/>
              </w:rPr>
              <w:br/>
              <w:t xml:space="preserve">&gt; In het appartementengebouw is een lift voorzien. </w:t>
            </w:r>
            <w:r w:rsidRPr="00792C9E">
              <w:rPr>
                <w:rFonts w:cstheme="minorHAnsi"/>
                <w:color w:val="000000"/>
              </w:rPr>
              <w:br/>
              <w:t xml:space="preserve">&gt; De technische installaties moeten in het verdere ontwerptraject nader uitgedacht worden. Uiteraard is hierbij de meest recente wet- en regelgeving van kracht. </w:t>
            </w:r>
          </w:p>
          <w:p w14:paraId="12DA85BC" w14:textId="77777777" w:rsidR="0009704F" w:rsidRPr="00792C9E" w:rsidRDefault="0009704F" w:rsidP="00D60B53">
            <w:pPr>
              <w:rPr>
                <w:rFonts w:cstheme="minorHAnsi"/>
              </w:rPr>
            </w:pPr>
          </w:p>
        </w:tc>
      </w:tr>
      <w:tr w:rsidR="0009704F" w14:paraId="06F471CF" w14:textId="77777777" w:rsidTr="008C4D89">
        <w:trPr>
          <w:trHeight w:val="267"/>
        </w:trPr>
        <w:tc>
          <w:tcPr>
            <w:tcW w:w="5848" w:type="dxa"/>
          </w:tcPr>
          <w:p w14:paraId="60B8A4EC" w14:textId="216B508D" w:rsidR="0009704F" w:rsidRPr="00792C9E" w:rsidRDefault="0009704F" w:rsidP="000C6ABD">
            <w:pPr>
              <w:rPr>
                <w:rFonts w:cstheme="minorHAnsi"/>
                <w:color w:val="000000"/>
              </w:rPr>
            </w:pPr>
            <w:r>
              <w:rPr>
                <w:rFonts w:cstheme="minorHAnsi"/>
                <w:color w:val="000000"/>
              </w:rPr>
              <w:t>W</w:t>
            </w:r>
            <w:r w:rsidRPr="00792C9E">
              <w:rPr>
                <w:rFonts w:cstheme="minorHAnsi"/>
                <w:color w:val="000000"/>
              </w:rPr>
              <w:t xml:space="preserve">aarom </w:t>
            </w:r>
            <w:r>
              <w:rPr>
                <w:rFonts w:cstheme="minorHAnsi"/>
                <w:color w:val="000000"/>
              </w:rPr>
              <w:t xml:space="preserve">gaat </w:t>
            </w:r>
            <w:r w:rsidRPr="00792C9E">
              <w:rPr>
                <w:rFonts w:cstheme="minorHAnsi"/>
                <w:color w:val="000000"/>
              </w:rPr>
              <w:t xml:space="preserve">er zo hoog gebouwd </w:t>
            </w:r>
            <w:r>
              <w:rPr>
                <w:rFonts w:cstheme="minorHAnsi"/>
                <w:color w:val="000000"/>
              </w:rPr>
              <w:t>worden?</w:t>
            </w:r>
            <w:r w:rsidRPr="00792C9E">
              <w:rPr>
                <w:rFonts w:cstheme="minorHAnsi"/>
                <w:color w:val="000000"/>
              </w:rPr>
              <w:t xml:space="preserve">  </w:t>
            </w:r>
            <w:r>
              <w:rPr>
                <w:rFonts w:cstheme="minorHAnsi"/>
                <w:color w:val="000000"/>
              </w:rPr>
              <w:t>H</w:t>
            </w:r>
            <w:r w:rsidRPr="00792C9E">
              <w:rPr>
                <w:rFonts w:cstheme="minorHAnsi"/>
                <w:color w:val="000000"/>
              </w:rPr>
              <w:t xml:space="preserve">et silhouet wordt te niet gedaan bij hoogbouw waardoor het Stadje zijn image en zijn ziel verliest </w:t>
            </w:r>
            <w:r w:rsidRPr="00792C9E">
              <w:rPr>
                <w:rFonts w:cstheme="minorHAnsi"/>
                <w:color w:val="000000"/>
              </w:rPr>
              <w:br/>
            </w:r>
            <w:r>
              <w:rPr>
                <w:rFonts w:cstheme="minorHAnsi"/>
                <w:color w:val="000000"/>
              </w:rPr>
              <w:t>W</w:t>
            </w:r>
            <w:r w:rsidRPr="00792C9E">
              <w:rPr>
                <w:rFonts w:cstheme="minorHAnsi"/>
                <w:color w:val="000000"/>
              </w:rPr>
              <w:t xml:space="preserve">aarom kan het niet in een oude stijl passend bij het Stadje en in 1 woonlaag evt. 2 lagen? </w:t>
            </w:r>
            <w:r w:rsidRPr="00792C9E">
              <w:rPr>
                <w:rFonts w:cstheme="minorHAnsi"/>
                <w:color w:val="000000"/>
              </w:rPr>
              <w:br/>
            </w:r>
            <w:r w:rsidR="00DF6448" w:rsidRPr="00792C9E">
              <w:rPr>
                <w:rFonts w:cstheme="minorHAnsi"/>
                <w:color w:val="000000"/>
              </w:rPr>
              <w:t>Waarom</w:t>
            </w:r>
            <w:r w:rsidRPr="00792C9E">
              <w:rPr>
                <w:rFonts w:cstheme="minorHAnsi"/>
                <w:color w:val="000000"/>
              </w:rPr>
              <w:t xml:space="preserve"> is er geen ruimte voor starters en sociale woningbouw?</w:t>
            </w:r>
          </w:p>
          <w:p w14:paraId="02E5A232" w14:textId="77777777" w:rsidR="0009704F" w:rsidRPr="00792C9E" w:rsidRDefault="0009704F" w:rsidP="00D60B53">
            <w:pPr>
              <w:rPr>
                <w:rFonts w:cstheme="minorHAnsi"/>
              </w:rPr>
            </w:pPr>
          </w:p>
        </w:tc>
        <w:tc>
          <w:tcPr>
            <w:tcW w:w="7472" w:type="dxa"/>
          </w:tcPr>
          <w:p w14:paraId="55C960C7" w14:textId="2377D5FC" w:rsidR="0009704F" w:rsidRPr="00792C9E" w:rsidRDefault="0009704F" w:rsidP="000C6ABD">
            <w:pPr>
              <w:rPr>
                <w:rFonts w:cstheme="minorHAnsi"/>
                <w:color w:val="000000"/>
              </w:rPr>
            </w:pPr>
            <w:r w:rsidRPr="00792C9E">
              <w:rPr>
                <w:rFonts w:cstheme="minorHAnsi"/>
                <w:color w:val="000000"/>
              </w:rPr>
              <w:t xml:space="preserve">&gt; Nadere toelichting door </w:t>
            </w:r>
            <w:r w:rsidR="00DF6448" w:rsidRPr="00792C9E">
              <w:rPr>
                <w:rFonts w:cstheme="minorHAnsi"/>
                <w:color w:val="000000"/>
              </w:rPr>
              <w:t>stedenbouwkundige/</w:t>
            </w:r>
            <w:r w:rsidRPr="00792C9E">
              <w:rPr>
                <w:rFonts w:cstheme="minorHAnsi"/>
                <w:color w:val="000000"/>
              </w:rPr>
              <w:t xml:space="preserve"> architect bij de presentatie 2 februari; </w:t>
            </w:r>
            <w:r w:rsidRPr="00792C9E">
              <w:rPr>
                <w:rFonts w:cstheme="minorHAnsi"/>
                <w:color w:val="000000"/>
              </w:rPr>
              <w:br/>
              <w:t xml:space="preserve">&gt; De definitieve programmering moet in een nader stadium worden bepaald. Er wordt hierin rekening gehouden met een sterke differentiatie voor verschillende doelgroepen. </w:t>
            </w:r>
          </w:p>
          <w:p w14:paraId="3E8BFB15" w14:textId="71CC1424" w:rsidR="0009704F" w:rsidRPr="00792C9E" w:rsidRDefault="0009704F" w:rsidP="00D60B53">
            <w:pPr>
              <w:rPr>
                <w:rFonts w:cstheme="minorHAnsi"/>
              </w:rPr>
            </w:pPr>
            <w:r>
              <w:rPr>
                <w:rFonts w:cstheme="minorHAnsi"/>
              </w:rPr>
              <w:t xml:space="preserve">&gt;In de Gennepermolen zijn 12 sociale appartementen. Met de toevoegingen van dit plan ontstaat er een goede mix. </w:t>
            </w:r>
          </w:p>
        </w:tc>
      </w:tr>
      <w:tr w:rsidR="0009704F" w14:paraId="2D87FDD3" w14:textId="77777777" w:rsidTr="008C4D89">
        <w:trPr>
          <w:trHeight w:val="267"/>
        </w:trPr>
        <w:tc>
          <w:tcPr>
            <w:tcW w:w="5848" w:type="dxa"/>
          </w:tcPr>
          <w:p w14:paraId="68BDFEA8" w14:textId="77777777" w:rsidR="0009704F" w:rsidRPr="00792C9E" w:rsidRDefault="0009704F" w:rsidP="007C0780">
            <w:pPr>
              <w:rPr>
                <w:rFonts w:cstheme="minorHAnsi"/>
                <w:color w:val="000000"/>
              </w:rPr>
            </w:pPr>
            <w:r w:rsidRPr="00792C9E">
              <w:rPr>
                <w:rFonts w:cstheme="minorHAnsi"/>
                <w:color w:val="000000"/>
              </w:rPr>
              <w:t>Waarom `horeca in deze hoek, laat de horeca in het centrum.</w:t>
            </w:r>
            <w:r w:rsidRPr="00792C9E">
              <w:rPr>
                <w:rFonts w:cstheme="minorHAnsi"/>
                <w:color w:val="000000"/>
              </w:rPr>
              <w:br/>
              <w:t>Er zit niemand te wachten als men daar woont op de rotzooi die de horeca met zich meebrengt. En ik als buurtbewoner ook niet.</w:t>
            </w:r>
            <w:r w:rsidRPr="00792C9E">
              <w:rPr>
                <w:rFonts w:cstheme="minorHAnsi"/>
                <w:color w:val="000000"/>
              </w:rPr>
              <w:br/>
              <w:t>Men krijgt de rotzooi in de buurt en centrum nu  al niet op orde laat Staan weer een plek erbij.</w:t>
            </w:r>
          </w:p>
          <w:p w14:paraId="7F21CF68" w14:textId="77777777" w:rsidR="0009704F" w:rsidRPr="00792C9E" w:rsidRDefault="0009704F" w:rsidP="00D60B53">
            <w:pPr>
              <w:rPr>
                <w:rFonts w:cstheme="minorHAnsi"/>
              </w:rPr>
            </w:pPr>
          </w:p>
        </w:tc>
        <w:tc>
          <w:tcPr>
            <w:tcW w:w="7472" w:type="dxa"/>
          </w:tcPr>
          <w:p w14:paraId="4C803A60" w14:textId="2CD9B519" w:rsidR="0009704F" w:rsidRPr="00792C9E" w:rsidRDefault="0009704F" w:rsidP="007C0780">
            <w:pPr>
              <w:rPr>
                <w:rFonts w:cstheme="minorHAnsi"/>
                <w:color w:val="000000"/>
              </w:rPr>
            </w:pPr>
            <w:r w:rsidRPr="00792C9E">
              <w:rPr>
                <w:rFonts w:cstheme="minorHAnsi"/>
                <w:color w:val="000000"/>
              </w:rPr>
              <w:t>De daadwerkelijke programmatische invulling wordt bepaald in een nader stadium</w:t>
            </w:r>
            <w:r>
              <w:rPr>
                <w:rFonts w:cstheme="minorHAnsi"/>
                <w:color w:val="000000"/>
              </w:rPr>
              <w:t xml:space="preserve">. </w:t>
            </w:r>
          </w:p>
          <w:p w14:paraId="4F1EB221" w14:textId="77777777" w:rsidR="0009704F" w:rsidRPr="00792C9E" w:rsidRDefault="0009704F" w:rsidP="00D60B53">
            <w:pPr>
              <w:rPr>
                <w:rFonts w:cstheme="minorHAnsi"/>
              </w:rPr>
            </w:pPr>
          </w:p>
        </w:tc>
      </w:tr>
      <w:tr w:rsidR="0009704F" w14:paraId="1120FFA3" w14:textId="77777777" w:rsidTr="008C4D89">
        <w:trPr>
          <w:trHeight w:val="267"/>
        </w:trPr>
        <w:tc>
          <w:tcPr>
            <w:tcW w:w="5848" w:type="dxa"/>
          </w:tcPr>
          <w:p w14:paraId="1DB23196" w14:textId="77777777" w:rsidR="0009704F" w:rsidRPr="00792C9E" w:rsidRDefault="0009704F" w:rsidP="007C0780">
            <w:pPr>
              <w:rPr>
                <w:rFonts w:cstheme="minorHAnsi"/>
                <w:color w:val="000000"/>
              </w:rPr>
            </w:pPr>
            <w:r w:rsidRPr="00792C9E">
              <w:rPr>
                <w:rFonts w:cstheme="minorHAnsi"/>
                <w:color w:val="000000"/>
              </w:rPr>
              <w:t>Waarom is er niet gekeken naar het enorm grote draagvlak om appartementen/woningen te realiseren voor jongeren van ónder de 30 die anders naar de steden verhuizen waardoor de krimp in de gemeente alleen maar groter wordt?</w:t>
            </w:r>
          </w:p>
          <w:p w14:paraId="55214E75" w14:textId="77777777" w:rsidR="0009704F" w:rsidRPr="00792C9E" w:rsidRDefault="0009704F" w:rsidP="00D60B53">
            <w:pPr>
              <w:rPr>
                <w:rFonts w:cstheme="minorHAnsi"/>
              </w:rPr>
            </w:pPr>
          </w:p>
        </w:tc>
        <w:tc>
          <w:tcPr>
            <w:tcW w:w="7472" w:type="dxa"/>
          </w:tcPr>
          <w:p w14:paraId="3A03981A" w14:textId="77777777" w:rsidR="0009704F" w:rsidRPr="00792C9E" w:rsidRDefault="0009704F" w:rsidP="007C0780">
            <w:pPr>
              <w:rPr>
                <w:rFonts w:cstheme="minorHAnsi"/>
                <w:color w:val="000000"/>
              </w:rPr>
            </w:pPr>
            <w:r w:rsidRPr="00792C9E">
              <w:rPr>
                <w:rFonts w:cstheme="minorHAnsi"/>
                <w:color w:val="000000"/>
              </w:rPr>
              <w:t>&gt; De definitieve programmering moet in een nader stadium worden bepaald. Er wordt hierin rekening gehouden met een sterke differentiatie voor verschillende doelgroepen.</w:t>
            </w:r>
          </w:p>
          <w:p w14:paraId="189DE99F" w14:textId="77777777" w:rsidR="0009704F" w:rsidRDefault="0009704F" w:rsidP="00D60B53">
            <w:pPr>
              <w:rPr>
                <w:rFonts w:cstheme="minorHAnsi"/>
              </w:rPr>
            </w:pPr>
          </w:p>
          <w:p w14:paraId="79CBD14A" w14:textId="013C4170" w:rsidR="0009704F" w:rsidRPr="00792C9E" w:rsidRDefault="0009704F" w:rsidP="00D60B53">
            <w:pPr>
              <w:rPr>
                <w:rFonts w:cstheme="minorHAnsi"/>
              </w:rPr>
            </w:pPr>
            <w:r w:rsidRPr="0009704F">
              <w:rPr>
                <w:rFonts w:cstheme="minorHAnsi"/>
              </w:rPr>
              <w:t>Er is niet alleen vraag naar starterwoningen. Het realiseren van dit plan zorgt ook voor doorstroming waardoor elders in Gennep woningen vrij</w:t>
            </w:r>
            <w:del w:id="2" w:author="Rosan Pallada" w:date="2021-02-09T11:43:00Z">
              <w:r w:rsidRPr="0009704F" w:rsidDel="002F3D25">
                <w:rPr>
                  <w:rFonts w:cstheme="minorHAnsi"/>
                </w:rPr>
                <w:delText xml:space="preserve"> </w:delText>
              </w:r>
            </w:del>
            <w:r w:rsidRPr="0009704F">
              <w:rPr>
                <w:rFonts w:cstheme="minorHAnsi"/>
              </w:rPr>
              <w:t xml:space="preserve">komen. In elk plan wordt gekeken naar behoefte en een mix van woningen. Doordat er al sociale woningbouw op het perceel aanwezig is wordt juist met de toevoeging meer diversiteit gecreëerd. </w:t>
            </w:r>
          </w:p>
        </w:tc>
      </w:tr>
      <w:tr w:rsidR="0009704F" w14:paraId="1CD653A5" w14:textId="77777777" w:rsidTr="008C4D89">
        <w:trPr>
          <w:trHeight w:val="267"/>
        </w:trPr>
        <w:tc>
          <w:tcPr>
            <w:tcW w:w="5848" w:type="dxa"/>
          </w:tcPr>
          <w:p w14:paraId="34985978" w14:textId="15484BFB" w:rsidR="0009704F" w:rsidRPr="00792C9E" w:rsidRDefault="0009704F" w:rsidP="007C0780">
            <w:pPr>
              <w:rPr>
                <w:rFonts w:cstheme="minorHAnsi"/>
                <w:color w:val="000000"/>
              </w:rPr>
            </w:pPr>
            <w:r w:rsidRPr="00792C9E">
              <w:rPr>
                <w:rFonts w:cstheme="minorHAnsi"/>
                <w:color w:val="000000"/>
              </w:rPr>
              <w:t xml:space="preserve">Ik zou graag </w:t>
            </w:r>
            <w:r w:rsidR="007E2191" w:rsidRPr="00792C9E">
              <w:rPr>
                <w:rFonts w:cstheme="minorHAnsi"/>
                <w:color w:val="000000"/>
              </w:rPr>
              <w:t>(zeker</w:t>
            </w:r>
            <w:r w:rsidRPr="00792C9E">
              <w:rPr>
                <w:rFonts w:cstheme="minorHAnsi"/>
                <w:color w:val="000000"/>
              </w:rPr>
              <w:t xml:space="preserve"> </w:t>
            </w:r>
            <w:r w:rsidR="00DF6448">
              <w:rPr>
                <w:rFonts w:cstheme="minorHAnsi"/>
                <w:color w:val="000000"/>
              </w:rPr>
              <w:t>i.v.m</w:t>
            </w:r>
            <w:r w:rsidRPr="00792C9E">
              <w:rPr>
                <w:rFonts w:cstheme="minorHAnsi"/>
                <w:color w:val="000000"/>
              </w:rPr>
              <w:t xml:space="preserve">. met de </w:t>
            </w:r>
            <w:r w:rsidR="007E2191" w:rsidRPr="00792C9E">
              <w:rPr>
                <w:rFonts w:cstheme="minorHAnsi"/>
                <w:color w:val="000000"/>
              </w:rPr>
              <w:t>vergrijzing)</w:t>
            </w:r>
            <w:r w:rsidRPr="00792C9E">
              <w:rPr>
                <w:rFonts w:cstheme="minorHAnsi"/>
                <w:color w:val="000000"/>
              </w:rPr>
              <w:t xml:space="preserve"> nieuwe gebouwde appartementen zien in Gennep  van een prijsklasse die voor meer mensen toegankelijk </w:t>
            </w:r>
            <w:r w:rsidR="007E2191" w:rsidRPr="00792C9E">
              <w:rPr>
                <w:rFonts w:cstheme="minorHAnsi"/>
                <w:color w:val="000000"/>
              </w:rPr>
              <w:t>zijn.</w:t>
            </w:r>
          </w:p>
          <w:p w14:paraId="39FBC8B6" w14:textId="77777777" w:rsidR="0009704F" w:rsidRPr="00792C9E" w:rsidRDefault="0009704F" w:rsidP="00D60B53">
            <w:pPr>
              <w:rPr>
                <w:rFonts w:cstheme="minorHAnsi"/>
              </w:rPr>
            </w:pPr>
          </w:p>
        </w:tc>
        <w:tc>
          <w:tcPr>
            <w:tcW w:w="7472" w:type="dxa"/>
          </w:tcPr>
          <w:p w14:paraId="77DFD5A0" w14:textId="77777777" w:rsidR="0009704F" w:rsidRPr="00792C9E" w:rsidRDefault="0009704F" w:rsidP="007C0780">
            <w:pPr>
              <w:rPr>
                <w:rFonts w:cstheme="minorHAnsi"/>
              </w:rPr>
            </w:pPr>
            <w:r w:rsidRPr="00792C9E">
              <w:rPr>
                <w:rFonts w:cstheme="minorHAnsi"/>
              </w:rPr>
              <w:t>&gt; Het is nu de verwachting dat het plan ca 14 nieuwbouw</w:t>
            </w:r>
            <w:del w:id="3" w:author="Rosan Pallada" w:date="2021-02-09T11:44:00Z">
              <w:r w:rsidRPr="00792C9E" w:rsidDel="002F3D25">
                <w:rPr>
                  <w:rFonts w:cstheme="minorHAnsi"/>
                </w:rPr>
                <w:delText xml:space="preserve"> </w:delText>
              </w:r>
            </w:del>
            <w:r w:rsidRPr="00792C9E">
              <w:rPr>
                <w:rFonts w:cstheme="minorHAnsi"/>
              </w:rPr>
              <w:t>appartementen zal gaan bevatten. De verkoopprijzen worden gecommuniceerd als de verkoop zal starten.</w:t>
            </w:r>
          </w:p>
          <w:p w14:paraId="0B4FC650" w14:textId="77777777" w:rsidR="0009704F" w:rsidRPr="00792C9E" w:rsidRDefault="0009704F" w:rsidP="00D60B53">
            <w:pPr>
              <w:rPr>
                <w:rFonts w:cstheme="minorHAnsi"/>
              </w:rPr>
            </w:pPr>
          </w:p>
        </w:tc>
      </w:tr>
      <w:tr w:rsidR="0009704F" w14:paraId="23951BC6" w14:textId="77777777" w:rsidTr="008C4D89">
        <w:trPr>
          <w:trHeight w:val="267"/>
        </w:trPr>
        <w:tc>
          <w:tcPr>
            <w:tcW w:w="5848" w:type="dxa"/>
          </w:tcPr>
          <w:p w14:paraId="5B5CEA56" w14:textId="77777777" w:rsidR="0009704F" w:rsidRPr="00792C9E" w:rsidRDefault="0009704F" w:rsidP="007C0780">
            <w:pPr>
              <w:rPr>
                <w:rFonts w:cstheme="minorHAnsi"/>
                <w:color w:val="000000"/>
              </w:rPr>
            </w:pPr>
            <w:r w:rsidRPr="00792C9E">
              <w:rPr>
                <w:rFonts w:cstheme="minorHAnsi"/>
                <w:color w:val="000000"/>
              </w:rPr>
              <w:t>Zijn er nog aanpassingen mogelijk? Bijvoorbeeld om tegemoet te komen aan zorgen over het behoud (of verlies) van het mooie historische aangezicht van ons mooie stadje.</w:t>
            </w:r>
          </w:p>
          <w:p w14:paraId="6553A6EC" w14:textId="77777777" w:rsidR="0009704F" w:rsidRPr="00792C9E" w:rsidRDefault="0009704F" w:rsidP="00D60B53">
            <w:pPr>
              <w:rPr>
                <w:rFonts w:cstheme="minorHAnsi"/>
              </w:rPr>
            </w:pPr>
          </w:p>
        </w:tc>
        <w:tc>
          <w:tcPr>
            <w:tcW w:w="7472" w:type="dxa"/>
          </w:tcPr>
          <w:p w14:paraId="68B08596" w14:textId="02182DE9" w:rsidR="0009704F" w:rsidRPr="00792C9E" w:rsidRDefault="0009704F" w:rsidP="007C0780">
            <w:pPr>
              <w:rPr>
                <w:rFonts w:cstheme="minorHAnsi"/>
                <w:color w:val="000000"/>
              </w:rPr>
            </w:pPr>
            <w:r w:rsidRPr="00792C9E">
              <w:rPr>
                <w:rFonts w:cstheme="minorHAnsi"/>
                <w:color w:val="000000"/>
              </w:rPr>
              <w:t xml:space="preserve">&gt; De (toekomstige) programmering moet in een nader stadium worden bepaald. </w:t>
            </w:r>
            <w:r w:rsidRPr="00792C9E">
              <w:rPr>
                <w:rFonts w:cstheme="minorHAnsi"/>
                <w:color w:val="000000"/>
              </w:rPr>
              <w:br/>
              <w:t xml:space="preserve">&gt; Uiteraard staan wij open om samen met </w:t>
            </w:r>
            <w:r w:rsidR="007E2191" w:rsidRPr="00792C9E">
              <w:rPr>
                <w:rFonts w:cstheme="minorHAnsi"/>
                <w:color w:val="000000"/>
              </w:rPr>
              <w:t>omwonenden/</w:t>
            </w:r>
            <w:r w:rsidRPr="00792C9E">
              <w:rPr>
                <w:rFonts w:cstheme="minorHAnsi"/>
                <w:color w:val="000000"/>
              </w:rPr>
              <w:t xml:space="preserve"> geïnteresseerden de dialoog aan te gaan om te bepalen wat de mogelijkheden zijn.</w:t>
            </w:r>
          </w:p>
          <w:p w14:paraId="55379E99" w14:textId="23A12A99" w:rsidR="0009704F" w:rsidRPr="00792C9E" w:rsidRDefault="0009704F" w:rsidP="00D60B53">
            <w:pPr>
              <w:rPr>
                <w:rFonts w:cstheme="minorHAnsi"/>
              </w:rPr>
            </w:pPr>
            <w:r w:rsidRPr="00792C9E">
              <w:rPr>
                <w:rFonts w:cstheme="minorHAnsi"/>
                <w:color w:val="000000"/>
              </w:rPr>
              <w:t xml:space="preserve">&gt; het stedenbouwkundige plan is geïnspireerd op een historische setting van langwerpige loodsen met schuine daken, tussendoors en pleintjes. Een mooie foto uit de rijke historie met uiteenlopende bebouwingen op de plek is opgenomen in de presentatie. Zo willen we met oog voor de geschiedenis, de plek een nieuwe toekomst geven. </w:t>
            </w:r>
          </w:p>
        </w:tc>
      </w:tr>
      <w:tr w:rsidR="0009704F" w14:paraId="128CC5E6" w14:textId="77777777" w:rsidTr="008C4D89">
        <w:trPr>
          <w:trHeight w:val="267"/>
        </w:trPr>
        <w:tc>
          <w:tcPr>
            <w:tcW w:w="5848" w:type="dxa"/>
          </w:tcPr>
          <w:p w14:paraId="0F22E143" w14:textId="77777777" w:rsidR="0009704F" w:rsidRPr="00792C9E" w:rsidRDefault="0009704F" w:rsidP="007C0780">
            <w:pPr>
              <w:rPr>
                <w:rFonts w:cstheme="minorHAnsi"/>
                <w:color w:val="000000"/>
              </w:rPr>
            </w:pPr>
            <w:r w:rsidRPr="00792C9E">
              <w:rPr>
                <w:rFonts w:cstheme="minorHAnsi"/>
                <w:color w:val="000000"/>
              </w:rPr>
              <w:t>Hoe zit t met parkeermogelijkheden voor de bewoners, bezoekers?</w:t>
            </w:r>
          </w:p>
          <w:p w14:paraId="6C14EEBE" w14:textId="77777777" w:rsidR="0009704F" w:rsidRPr="00792C9E" w:rsidRDefault="0009704F" w:rsidP="00D60B53">
            <w:pPr>
              <w:rPr>
                <w:rFonts w:cstheme="minorHAnsi"/>
              </w:rPr>
            </w:pPr>
          </w:p>
        </w:tc>
        <w:tc>
          <w:tcPr>
            <w:tcW w:w="7472" w:type="dxa"/>
          </w:tcPr>
          <w:p w14:paraId="33882C89" w14:textId="77777777" w:rsidR="0009704F" w:rsidRPr="00792C9E" w:rsidRDefault="0009704F" w:rsidP="007C0780">
            <w:pPr>
              <w:rPr>
                <w:rFonts w:cstheme="minorHAnsi"/>
              </w:rPr>
            </w:pPr>
            <w:r w:rsidRPr="00792C9E">
              <w:rPr>
                <w:rFonts w:cstheme="minorHAnsi"/>
              </w:rPr>
              <w:t>&gt; Er zijn voldoende parkeerplaatsen opgenomen voor bezoekers aan de Kazerne en per woning; hiervoor is rekening gehouden met de gemeente parkeernormen.</w:t>
            </w:r>
          </w:p>
          <w:p w14:paraId="7A17E110" w14:textId="4E5F3341" w:rsidR="0009704F" w:rsidRPr="00792C9E" w:rsidRDefault="0009704F" w:rsidP="00D60B53">
            <w:pPr>
              <w:rPr>
                <w:rFonts w:cstheme="minorHAnsi"/>
              </w:rPr>
            </w:pPr>
            <w:r w:rsidRPr="00792C9E">
              <w:rPr>
                <w:rFonts w:cstheme="minorHAnsi"/>
              </w:rPr>
              <w:t>&gt; de gemeente stelt via de parkeernorm eisen aan nieuwe ontwikkelingen, het plan is getoetst door de gemeente en akkoord bevonden. Er wordt voor bewoners en bezoekers parkeren gemaakt in het openbaar gebied op maaiveld. Voor een deel van de nieuwe bewoners is er een gebouwde parkeervoorziening onder het appartementengebouw</w:t>
            </w:r>
          </w:p>
        </w:tc>
      </w:tr>
      <w:tr w:rsidR="0009704F" w14:paraId="63FFF30D" w14:textId="77777777" w:rsidTr="008C4D89">
        <w:trPr>
          <w:trHeight w:val="267"/>
        </w:trPr>
        <w:tc>
          <w:tcPr>
            <w:tcW w:w="5848" w:type="dxa"/>
          </w:tcPr>
          <w:p w14:paraId="3D90B510" w14:textId="77777777" w:rsidR="0009704F" w:rsidRPr="00792C9E" w:rsidRDefault="0009704F" w:rsidP="00D60B53">
            <w:pPr>
              <w:rPr>
                <w:rFonts w:cstheme="minorHAnsi"/>
              </w:rPr>
            </w:pPr>
          </w:p>
        </w:tc>
        <w:tc>
          <w:tcPr>
            <w:tcW w:w="7472" w:type="dxa"/>
          </w:tcPr>
          <w:p w14:paraId="737F081B" w14:textId="77777777" w:rsidR="0009704F" w:rsidRPr="00792C9E" w:rsidRDefault="0009704F" w:rsidP="00D60B53">
            <w:pPr>
              <w:rPr>
                <w:rFonts w:cstheme="minorHAnsi"/>
              </w:rPr>
            </w:pPr>
          </w:p>
        </w:tc>
      </w:tr>
      <w:tr w:rsidR="0009704F" w14:paraId="0C9AA953" w14:textId="77777777" w:rsidTr="008C4D89">
        <w:trPr>
          <w:trHeight w:val="267"/>
        </w:trPr>
        <w:tc>
          <w:tcPr>
            <w:tcW w:w="5848" w:type="dxa"/>
          </w:tcPr>
          <w:p w14:paraId="4FAE08AA" w14:textId="77777777" w:rsidR="0009704F" w:rsidRPr="00792C9E" w:rsidRDefault="0009704F" w:rsidP="00792C9E">
            <w:pPr>
              <w:rPr>
                <w:rFonts w:cstheme="minorHAnsi"/>
                <w:color w:val="000000"/>
              </w:rPr>
            </w:pPr>
            <w:r w:rsidRPr="00792C9E">
              <w:rPr>
                <w:rFonts w:cstheme="minorHAnsi"/>
                <w:color w:val="000000"/>
              </w:rPr>
              <w:t>Is er ook ruimte voor starterswoningen en sociale woningbouw in het plan?</w:t>
            </w:r>
          </w:p>
          <w:p w14:paraId="6D1C180E" w14:textId="77777777" w:rsidR="0009704F" w:rsidRPr="00792C9E" w:rsidRDefault="0009704F" w:rsidP="00D60B53">
            <w:pPr>
              <w:rPr>
                <w:rFonts w:cstheme="minorHAnsi"/>
              </w:rPr>
            </w:pPr>
          </w:p>
        </w:tc>
        <w:tc>
          <w:tcPr>
            <w:tcW w:w="7472" w:type="dxa"/>
          </w:tcPr>
          <w:p w14:paraId="5EC36A6D" w14:textId="77777777" w:rsidR="0009704F" w:rsidRPr="00792C9E" w:rsidRDefault="0009704F" w:rsidP="00792C9E">
            <w:pPr>
              <w:rPr>
                <w:rFonts w:cstheme="minorHAnsi"/>
              </w:rPr>
            </w:pPr>
            <w:r w:rsidRPr="00792C9E">
              <w:rPr>
                <w:rFonts w:cstheme="minorHAnsi"/>
              </w:rPr>
              <w:t>&gt; De definitieve programmering moet in een nader stadium worden bepaald. Er wordt hierin rekening gehouden met een sterke differentiatie voor verschillende doelgroepen. Er bevinden zich al sociale woningen in de oude watermolen, de nieuwe toevoeging zal zorgen voor een volledige mix aan doelgroepen.</w:t>
            </w:r>
          </w:p>
          <w:p w14:paraId="69D3C539" w14:textId="77777777" w:rsidR="0009704F" w:rsidRPr="00792C9E" w:rsidRDefault="0009704F" w:rsidP="00D60B53">
            <w:pPr>
              <w:rPr>
                <w:rFonts w:cstheme="minorHAnsi"/>
              </w:rPr>
            </w:pPr>
          </w:p>
        </w:tc>
      </w:tr>
      <w:tr w:rsidR="0009704F" w14:paraId="7E58E5D2" w14:textId="77777777" w:rsidTr="008C4D89">
        <w:trPr>
          <w:trHeight w:val="267"/>
        </w:trPr>
        <w:tc>
          <w:tcPr>
            <w:tcW w:w="5848" w:type="dxa"/>
          </w:tcPr>
          <w:p w14:paraId="01500EE3" w14:textId="77777777" w:rsidR="0009704F" w:rsidRPr="00792C9E" w:rsidRDefault="0009704F" w:rsidP="00792C9E">
            <w:pPr>
              <w:rPr>
                <w:rFonts w:cstheme="minorHAnsi"/>
                <w:color w:val="000000"/>
              </w:rPr>
            </w:pPr>
            <w:r w:rsidRPr="00792C9E">
              <w:rPr>
                <w:rFonts w:cstheme="minorHAnsi"/>
                <w:color w:val="000000"/>
              </w:rPr>
              <w:t>Mij gaat het voornamelijk om het parkeren. Daarom mijn vraag is wat er gedaan wordt met parkeergelegenheden?</w:t>
            </w:r>
            <w:r w:rsidRPr="00792C9E">
              <w:rPr>
                <w:rFonts w:cstheme="minorHAnsi"/>
                <w:color w:val="000000"/>
              </w:rPr>
              <w:br/>
              <w:t>Op dit moment op de Genneper Molen is het al erg lastig om de auto überhaupt in de buurt van de woning te parkeren voornamelijk overdag. Enige parkeerplaatsen die er zijn is die van de assurantie kantoor onder de appartementen die vrij parkeren zijn en de weg waar jullie de nieuwe woningen aan willen bouwen en dus volop gebruik van wordt gemaakt door de bewoners van de Genneper Molen, de assurantie kantoor, mensen die hier in het kantoor en winkels werken én mensen die gezellig het dorp in willen omdat je niet om het uur een parkeerkaart hoeft om te draaien. Wordt er ook rekening mee gehouden dat de bewoners van de Genneper Molen, Atelier boven de oude Brandweerkazerne en de nieuwe woningen de auto's overdag niet kwijt kunnen voor hun eigen woning en dus verplicht moeten parkeren achter de kerk en dus mogen gaan wandelen naar hun woning??? Zo ja, dan ben ik uiteraard er op tegen dat dit gebouwd wordt. Zo niet, wat zijn jullie dan van plan om hier mee om te gaan?</w:t>
            </w:r>
          </w:p>
          <w:p w14:paraId="245E8555" w14:textId="77777777" w:rsidR="0009704F" w:rsidRPr="00792C9E" w:rsidRDefault="0009704F" w:rsidP="00D60B53">
            <w:pPr>
              <w:rPr>
                <w:rFonts w:cstheme="minorHAnsi"/>
              </w:rPr>
            </w:pPr>
          </w:p>
        </w:tc>
        <w:tc>
          <w:tcPr>
            <w:tcW w:w="7472" w:type="dxa"/>
          </w:tcPr>
          <w:p w14:paraId="4907401E" w14:textId="77777777" w:rsidR="0009704F" w:rsidRPr="00792C9E" w:rsidRDefault="0009704F" w:rsidP="00792C9E">
            <w:pPr>
              <w:rPr>
                <w:rFonts w:cstheme="minorHAnsi"/>
              </w:rPr>
            </w:pPr>
            <w:r w:rsidRPr="00792C9E">
              <w:rPr>
                <w:rFonts w:cstheme="minorHAnsi"/>
              </w:rPr>
              <w:t xml:space="preserve">&gt; Er zijn voldoende parkeerplaatsen opgenomen voor bewoners zowel als bezoekers conform de gemeente parkeernormen. Bewoners van de appartementen parkeren in de eigen garage in de (halfverdiepte kelder) Bewoners en bezoekers van de woningen en de kazerne parkeren op maaiveld.  </w:t>
            </w:r>
          </w:p>
          <w:p w14:paraId="592DDFD9" w14:textId="77777777" w:rsidR="0009704F" w:rsidRPr="00792C9E" w:rsidRDefault="0009704F" w:rsidP="00D60B53">
            <w:pPr>
              <w:rPr>
                <w:rFonts w:cstheme="minorHAnsi"/>
              </w:rPr>
            </w:pPr>
          </w:p>
        </w:tc>
      </w:tr>
      <w:tr w:rsidR="0009704F" w14:paraId="22EFC2E4" w14:textId="77777777" w:rsidTr="008C4D89">
        <w:trPr>
          <w:trHeight w:val="267"/>
        </w:trPr>
        <w:tc>
          <w:tcPr>
            <w:tcW w:w="5848" w:type="dxa"/>
          </w:tcPr>
          <w:p w14:paraId="0185DB65" w14:textId="061D80E6" w:rsidR="0009704F" w:rsidRDefault="0009704F" w:rsidP="00792C9E">
            <w:pPr>
              <w:rPr>
                <w:rFonts w:cstheme="minorHAnsi"/>
                <w:color w:val="000000"/>
              </w:rPr>
            </w:pPr>
            <w:r w:rsidRPr="00792C9E">
              <w:rPr>
                <w:rFonts w:cstheme="minorHAnsi"/>
                <w:color w:val="000000"/>
              </w:rPr>
              <w:t xml:space="preserve">Hoe hoog worden de gebouwen werkelijk. </w:t>
            </w:r>
            <w:r w:rsidRPr="00792C9E">
              <w:rPr>
                <w:rFonts w:cstheme="minorHAnsi"/>
                <w:color w:val="000000"/>
              </w:rPr>
              <w:br/>
              <w:t>Wat is de huurprijs en incl. vraagprijs van de woningen.</w:t>
            </w:r>
            <w:r w:rsidRPr="00792C9E">
              <w:rPr>
                <w:rFonts w:cstheme="minorHAnsi"/>
                <w:color w:val="000000"/>
              </w:rPr>
              <w:br/>
              <w:t>Hoe wordt het gezicht op Gennep echt (vanaf de achterkant Hubo).</w:t>
            </w:r>
          </w:p>
          <w:p w14:paraId="34E6B49F" w14:textId="37139F70" w:rsidR="0009704F" w:rsidRDefault="0009704F" w:rsidP="00792C9E">
            <w:pPr>
              <w:rPr>
                <w:rFonts w:cstheme="minorHAnsi"/>
                <w:color w:val="000000"/>
              </w:rPr>
            </w:pPr>
          </w:p>
          <w:p w14:paraId="06D84FCD" w14:textId="2B84D56B" w:rsidR="0009704F" w:rsidRPr="00792C9E" w:rsidRDefault="0009704F" w:rsidP="00792C9E">
            <w:pPr>
              <w:rPr>
                <w:rFonts w:cstheme="minorHAnsi"/>
                <w:color w:val="000000"/>
              </w:rPr>
            </w:pPr>
          </w:p>
          <w:p w14:paraId="33759CE8" w14:textId="77777777" w:rsidR="0009704F" w:rsidRPr="00792C9E" w:rsidRDefault="0009704F" w:rsidP="00D60B53">
            <w:pPr>
              <w:rPr>
                <w:rFonts w:cstheme="minorHAnsi"/>
              </w:rPr>
            </w:pPr>
          </w:p>
        </w:tc>
        <w:tc>
          <w:tcPr>
            <w:tcW w:w="7472" w:type="dxa"/>
          </w:tcPr>
          <w:p w14:paraId="021D513B" w14:textId="692EC11F" w:rsidR="0009704F" w:rsidRPr="00792C9E" w:rsidRDefault="0009704F" w:rsidP="00792C9E">
            <w:pPr>
              <w:rPr>
                <w:rFonts w:cstheme="minorHAnsi"/>
              </w:rPr>
            </w:pPr>
            <w:r w:rsidRPr="00792C9E">
              <w:rPr>
                <w:rFonts w:cstheme="minorHAnsi"/>
              </w:rPr>
              <w:t xml:space="preserve">&gt; De herenhuizen zijn opgebouwd uit </w:t>
            </w:r>
            <w:r>
              <w:rPr>
                <w:rFonts w:cstheme="minorHAnsi"/>
              </w:rPr>
              <w:t>2</w:t>
            </w:r>
            <w:r w:rsidRPr="00792C9E">
              <w:rPr>
                <w:rFonts w:cstheme="minorHAnsi"/>
              </w:rPr>
              <w:t xml:space="preserve"> bouwlagen</w:t>
            </w:r>
            <w:r>
              <w:rPr>
                <w:rFonts w:cstheme="minorHAnsi"/>
              </w:rPr>
              <w:t xml:space="preserve"> met </w:t>
            </w:r>
            <w:r w:rsidR="007E2191">
              <w:rPr>
                <w:rFonts w:cstheme="minorHAnsi"/>
              </w:rPr>
              <w:t>kap</w:t>
            </w:r>
            <w:r w:rsidR="007E2191" w:rsidRPr="00792C9E">
              <w:rPr>
                <w:rFonts w:cstheme="minorHAnsi"/>
              </w:rPr>
              <w:t>/</w:t>
            </w:r>
            <w:r w:rsidRPr="00792C9E">
              <w:rPr>
                <w:rFonts w:cstheme="minorHAnsi"/>
              </w:rPr>
              <w:t xml:space="preserve"> de panoramawoningen zijn opgebouwd uit </w:t>
            </w:r>
            <w:r>
              <w:rPr>
                <w:rFonts w:cstheme="minorHAnsi"/>
              </w:rPr>
              <w:t>2,</w:t>
            </w:r>
            <w:r w:rsidRPr="00792C9E">
              <w:rPr>
                <w:rFonts w:cstheme="minorHAnsi"/>
              </w:rPr>
              <w:t xml:space="preserve">5 bouwlaag </w:t>
            </w:r>
            <w:r>
              <w:rPr>
                <w:rFonts w:cstheme="minorHAnsi"/>
              </w:rPr>
              <w:t xml:space="preserve">met </w:t>
            </w:r>
            <w:r w:rsidR="007E2191">
              <w:rPr>
                <w:rFonts w:cstheme="minorHAnsi"/>
              </w:rPr>
              <w:t>kap/</w:t>
            </w:r>
            <w:r w:rsidRPr="00792C9E">
              <w:rPr>
                <w:rFonts w:cstheme="minorHAnsi"/>
              </w:rPr>
              <w:t xml:space="preserve"> de woningen in de nieuwbouwkazerne zijn opgebouwd uit </w:t>
            </w:r>
            <w:r>
              <w:rPr>
                <w:rFonts w:cstheme="minorHAnsi"/>
              </w:rPr>
              <w:t>2</w:t>
            </w:r>
            <w:r w:rsidRPr="00792C9E">
              <w:rPr>
                <w:rFonts w:cstheme="minorHAnsi"/>
              </w:rPr>
              <w:t xml:space="preserve"> bouwlagen </w:t>
            </w:r>
            <w:r>
              <w:rPr>
                <w:rFonts w:cstheme="minorHAnsi"/>
              </w:rPr>
              <w:t xml:space="preserve">met kap </w:t>
            </w:r>
            <w:r w:rsidRPr="00792C9E">
              <w:rPr>
                <w:rFonts w:cstheme="minorHAnsi"/>
              </w:rPr>
              <w:t xml:space="preserve">en het appartementengebouw uit </w:t>
            </w:r>
            <w:r>
              <w:rPr>
                <w:rFonts w:cstheme="minorHAnsi"/>
              </w:rPr>
              <w:t>4</w:t>
            </w:r>
            <w:r w:rsidRPr="00792C9E">
              <w:rPr>
                <w:rFonts w:cstheme="minorHAnsi"/>
              </w:rPr>
              <w:t xml:space="preserve"> bouwlagen</w:t>
            </w:r>
            <w:r>
              <w:rPr>
                <w:rFonts w:cstheme="minorHAnsi"/>
              </w:rPr>
              <w:t xml:space="preserve"> met kap</w:t>
            </w:r>
            <w:r w:rsidRPr="00792C9E">
              <w:rPr>
                <w:rFonts w:cstheme="minorHAnsi"/>
              </w:rPr>
              <w:t xml:space="preserve"> waarvan 1 bouwlaag een half verdiepte parkeergarage.                                                                                                                                                                                 &gt; De verkoopprijzen worden gecommuniceerd als de verkoop zal starten</w:t>
            </w:r>
          </w:p>
          <w:p w14:paraId="42112E3F" w14:textId="77777777" w:rsidR="0009704F" w:rsidRPr="00792C9E" w:rsidRDefault="0009704F" w:rsidP="00D60B53">
            <w:pPr>
              <w:rPr>
                <w:rFonts w:cstheme="minorHAnsi"/>
              </w:rPr>
            </w:pPr>
          </w:p>
        </w:tc>
      </w:tr>
      <w:tr w:rsidR="0009704F" w14:paraId="07B03BD2" w14:textId="77777777" w:rsidTr="008C4D89">
        <w:trPr>
          <w:trHeight w:val="267"/>
        </w:trPr>
        <w:tc>
          <w:tcPr>
            <w:tcW w:w="5848" w:type="dxa"/>
          </w:tcPr>
          <w:p w14:paraId="1244D631" w14:textId="77777777" w:rsidR="0009704F" w:rsidRPr="00792C9E" w:rsidRDefault="0009704F" w:rsidP="00792C9E">
            <w:pPr>
              <w:rPr>
                <w:rFonts w:cstheme="minorHAnsi"/>
                <w:color w:val="000000"/>
              </w:rPr>
            </w:pPr>
            <w:r w:rsidRPr="00792C9E">
              <w:rPr>
                <w:rFonts w:cstheme="minorHAnsi"/>
                <w:color w:val="000000"/>
              </w:rPr>
              <w:t>"Het plan is klaar", schrijft u in de uitnodiging aan de omwonenden.</w:t>
            </w:r>
            <w:r w:rsidRPr="00792C9E">
              <w:rPr>
                <w:rFonts w:cstheme="minorHAnsi"/>
                <w:color w:val="000000"/>
              </w:rPr>
              <w:br/>
              <w:t>Kunnen omwonenden en derden nog invloed uitoefenen op het nu voorliggende plan?</w:t>
            </w:r>
            <w:r w:rsidRPr="00792C9E">
              <w:rPr>
                <w:rFonts w:cstheme="minorHAnsi"/>
                <w:color w:val="000000"/>
              </w:rPr>
              <w:br/>
              <w:t>Zo ja, hoe is daarvoor de marsroute?</w:t>
            </w:r>
          </w:p>
          <w:p w14:paraId="63145AC6" w14:textId="77777777" w:rsidR="0009704F" w:rsidRPr="00792C9E" w:rsidRDefault="0009704F" w:rsidP="00D60B53">
            <w:pPr>
              <w:rPr>
                <w:rFonts w:cstheme="minorHAnsi"/>
              </w:rPr>
            </w:pPr>
          </w:p>
        </w:tc>
        <w:tc>
          <w:tcPr>
            <w:tcW w:w="7472" w:type="dxa"/>
          </w:tcPr>
          <w:p w14:paraId="7FE61158" w14:textId="77777777" w:rsidR="0009704F" w:rsidRPr="00792C9E" w:rsidRDefault="0009704F" w:rsidP="00792C9E">
            <w:pPr>
              <w:rPr>
                <w:rFonts w:cstheme="minorHAnsi"/>
              </w:rPr>
            </w:pPr>
            <w:r w:rsidRPr="00792C9E">
              <w:rPr>
                <w:rFonts w:cstheme="minorHAnsi"/>
              </w:rPr>
              <w:t>&gt; Het plan is klaar om verder in procedure gebracht te worden. Hierbij zal op het voorliggende plan een nieuw bestemmingsplan opgemaakt worden. Via zienswijzen tegen het ontwerpplan kunnen de daarin gemaakte ruimtelijke keuzen worden getoetst en bijgesteld.</w:t>
            </w:r>
          </w:p>
          <w:p w14:paraId="1EEB55BE" w14:textId="77777777" w:rsidR="0009704F" w:rsidRPr="00792C9E" w:rsidRDefault="0009704F" w:rsidP="00D60B53">
            <w:pPr>
              <w:rPr>
                <w:rFonts w:cstheme="minorHAnsi"/>
              </w:rPr>
            </w:pPr>
          </w:p>
        </w:tc>
      </w:tr>
    </w:tbl>
    <w:p w14:paraId="4FDA7FDA" w14:textId="77777777" w:rsidR="00822439" w:rsidRDefault="00822439"/>
    <w:sectPr w:rsidR="00822439" w:rsidSect="00034546">
      <w:headerReference w:type="default" r:id="rId7"/>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8AF2" w14:textId="77777777" w:rsidR="006B740B" w:rsidRDefault="006B740B" w:rsidP="00A2542E">
      <w:pPr>
        <w:spacing w:after="0" w:line="240" w:lineRule="auto"/>
      </w:pPr>
      <w:r>
        <w:separator/>
      </w:r>
    </w:p>
  </w:endnote>
  <w:endnote w:type="continuationSeparator" w:id="0">
    <w:p w14:paraId="331CE512" w14:textId="77777777" w:rsidR="006B740B" w:rsidRDefault="006B740B" w:rsidP="00A2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8CFE" w14:textId="77777777" w:rsidR="006B740B" w:rsidRDefault="006B740B" w:rsidP="00A2542E">
      <w:pPr>
        <w:spacing w:after="0" w:line="240" w:lineRule="auto"/>
      </w:pPr>
      <w:r>
        <w:separator/>
      </w:r>
    </w:p>
  </w:footnote>
  <w:footnote w:type="continuationSeparator" w:id="0">
    <w:p w14:paraId="0019E441" w14:textId="77777777" w:rsidR="006B740B" w:rsidRDefault="006B740B" w:rsidP="00A2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6F07" w14:textId="6583E568" w:rsidR="00BD50D0" w:rsidRDefault="00BD50D0" w:rsidP="00034546">
    <w:pPr>
      <w:pStyle w:val="Koptekst"/>
      <w:tabs>
        <w:tab w:val="clear" w:pos="4536"/>
        <w:tab w:val="clear" w:pos="9072"/>
        <w:tab w:val="left" w:pos="49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48BE" w14:textId="2B6B1A30" w:rsidR="00BD50D0" w:rsidRDefault="00BD50D0">
    <w:pPr>
      <w:pStyle w:val="Koptekst"/>
    </w:pPr>
    <w:r>
      <w:rPr>
        <w:noProof/>
      </w:rPr>
      <w:drawing>
        <wp:inline distT="0" distB="0" distL="0" distR="0" wp14:anchorId="13E8B594" wp14:editId="0B4E7D92">
          <wp:extent cx="1440000" cy="793238"/>
          <wp:effectExtent l="0" t="0" r="825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93238"/>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an Pallada">
    <w15:presenceInfo w15:providerId="AD" w15:userId="S::r.pallada@mbeontwikkeling.nl::575d9f76-d5eb-4ca2-b455-93c92118acb1"/>
  </w15:person>
  <w15:person w15:author="Erik van Pruissen | Gemeente Gennep">
    <w15:presenceInfo w15:providerId="AD" w15:userId="S::e.vanpruissen@gennep.nl::d9e9b1e3-bef3-482f-915f-fa1eac388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A9"/>
    <w:rsid w:val="00034546"/>
    <w:rsid w:val="00036330"/>
    <w:rsid w:val="000562D2"/>
    <w:rsid w:val="0009704F"/>
    <w:rsid w:val="000C14E1"/>
    <w:rsid w:val="000C6ABD"/>
    <w:rsid w:val="000F7EAC"/>
    <w:rsid w:val="00100240"/>
    <w:rsid w:val="0016783B"/>
    <w:rsid w:val="0022245A"/>
    <w:rsid w:val="00236207"/>
    <w:rsid w:val="00270AA8"/>
    <w:rsid w:val="002F3D25"/>
    <w:rsid w:val="00386863"/>
    <w:rsid w:val="00387BF4"/>
    <w:rsid w:val="00391B77"/>
    <w:rsid w:val="003B7832"/>
    <w:rsid w:val="003C4E1D"/>
    <w:rsid w:val="004205B6"/>
    <w:rsid w:val="00550D0A"/>
    <w:rsid w:val="0055500D"/>
    <w:rsid w:val="00570ABC"/>
    <w:rsid w:val="005E6A41"/>
    <w:rsid w:val="006649B1"/>
    <w:rsid w:val="006B740B"/>
    <w:rsid w:val="006C5686"/>
    <w:rsid w:val="00744615"/>
    <w:rsid w:val="00792C9E"/>
    <w:rsid w:val="007A1AA0"/>
    <w:rsid w:val="007B0CA3"/>
    <w:rsid w:val="007C0780"/>
    <w:rsid w:val="007D06C7"/>
    <w:rsid w:val="007E2191"/>
    <w:rsid w:val="008030CE"/>
    <w:rsid w:val="00822439"/>
    <w:rsid w:val="008C4D89"/>
    <w:rsid w:val="00921FE6"/>
    <w:rsid w:val="009C7D75"/>
    <w:rsid w:val="009D5565"/>
    <w:rsid w:val="00A20F9C"/>
    <w:rsid w:val="00A2542E"/>
    <w:rsid w:val="00B04584"/>
    <w:rsid w:val="00B40AE8"/>
    <w:rsid w:val="00B41035"/>
    <w:rsid w:val="00BA4680"/>
    <w:rsid w:val="00BB4828"/>
    <w:rsid w:val="00BD50D0"/>
    <w:rsid w:val="00D60B53"/>
    <w:rsid w:val="00DC47AF"/>
    <w:rsid w:val="00DF4B31"/>
    <w:rsid w:val="00DF6448"/>
    <w:rsid w:val="00E472FD"/>
    <w:rsid w:val="00E855A9"/>
    <w:rsid w:val="00E879A0"/>
    <w:rsid w:val="00FB5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F51B2"/>
  <w15:chartTrackingRefBased/>
  <w15:docId w15:val="{9B488BE6-AFA9-47D9-9349-203AF004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254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42E"/>
  </w:style>
  <w:style w:type="paragraph" w:styleId="Voettekst">
    <w:name w:val="footer"/>
    <w:basedOn w:val="Standaard"/>
    <w:link w:val="VoettekstChar"/>
    <w:uiPriority w:val="99"/>
    <w:unhideWhenUsed/>
    <w:rsid w:val="00A254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42E"/>
  </w:style>
  <w:style w:type="character" w:styleId="Verwijzingopmerking">
    <w:name w:val="annotation reference"/>
    <w:basedOn w:val="Standaardalinea-lettertype"/>
    <w:uiPriority w:val="99"/>
    <w:semiHidden/>
    <w:unhideWhenUsed/>
    <w:rsid w:val="00E879A0"/>
    <w:rPr>
      <w:sz w:val="16"/>
      <w:szCs w:val="16"/>
    </w:rPr>
  </w:style>
  <w:style w:type="paragraph" w:styleId="Tekstopmerking">
    <w:name w:val="annotation text"/>
    <w:basedOn w:val="Standaard"/>
    <w:link w:val="TekstopmerkingChar"/>
    <w:uiPriority w:val="99"/>
    <w:semiHidden/>
    <w:unhideWhenUsed/>
    <w:rsid w:val="00E879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79A0"/>
    <w:rPr>
      <w:sz w:val="20"/>
      <w:szCs w:val="20"/>
    </w:rPr>
  </w:style>
  <w:style w:type="paragraph" w:styleId="Onderwerpvanopmerking">
    <w:name w:val="annotation subject"/>
    <w:basedOn w:val="Tekstopmerking"/>
    <w:next w:val="Tekstopmerking"/>
    <w:link w:val="OnderwerpvanopmerkingChar"/>
    <w:uiPriority w:val="99"/>
    <w:semiHidden/>
    <w:unhideWhenUsed/>
    <w:rsid w:val="00E879A0"/>
    <w:rPr>
      <w:b/>
      <w:bCs/>
    </w:rPr>
  </w:style>
  <w:style w:type="character" w:customStyle="1" w:styleId="OnderwerpvanopmerkingChar">
    <w:name w:val="Onderwerp van opmerking Char"/>
    <w:basedOn w:val="TekstopmerkingChar"/>
    <w:link w:val="Onderwerpvanopmerking"/>
    <w:uiPriority w:val="99"/>
    <w:semiHidden/>
    <w:rsid w:val="00E879A0"/>
    <w:rPr>
      <w:b/>
      <w:bCs/>
      <w:sz w:val="20"/>
      <w:szCs w:val="20"/>
    </w:rPr>
  </w:style>
  <w:style w:type="paragraph" w:styleId="Ballontekst">
    <w:name w:val="Balloon Text"/>
    <w:basedOn w:val="Standaard"/>
    <w:link w:val="BallontekstChar"/>
    <w:uiPriority w:val="99"/>
    <w:semiHidden/>
    <w:unhideWhenUsed/>
    <w:rsid w:val="007446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615"/>
    <w:rPr>
      <w:rFonts w:ascii="Segoe UI" w:hAnsi="Segoe UI" w:cs="Segoe UI"/>
      <w:sz w:val="18"/>
      <w:szCs w:val="18"/>
    </w:rPr>
  </w:style>
  <w:style w:type="paragraph" w:styleId="Lijstalinea">
    <w:name w:val="List Paragraph"/>
    <w:basedOn w:val="Standaard"/>
    <w:uiPriority w:val="34"/>
    <w:qFormat/>
    <w:rsid w:val="00DF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003">
      <w:bodyDiv w:val="1"/>
      <w:marLeft w:val="0"/>
      <w:marRight w:val="0"/>
      <w:marTop w:val="0"/>
      <w:marBottom w:val="0"/>
      <w:divBdr>
        <w:top w:val="none" w:sz="0" w:space="0" w:color="auto"/>
        <w:left w:val="none" w:sz="0" w:space="0" w:color="auto"/>
        <w:bottom w:val="none" w:sz="0" w:space="0" w:color="auto"/>
        <w:right w:val="none" w:sz="0" w:space="0" w:color="auto"/>
      </w:divBdr>
    </w:div>
    <w:div w:id="94404266">
      <w:bodyDiv w:val="1"/>
      <w:marLeft w:val="0"/>
      <w:marRight w:val="0"/>
      <w:marTop w:val="0"/>
      <w:marBottom w:val="0"/>
      <w:divBdr>
        <w:top w:val="none" w:sz="0" w:space="0" w:color="auto"/>
        <w:left w:val="none" w:sz="0" w:space="0" w:color="auto"/>
        <w:bottom w:val="none" w:sz="0" w:space="0" w:color="auto"/>
        <w:right w:val="none" w:sz="0" w:space="0" w:color="auto"/>
      </w:divBdr>
    </w:div>
    <w:div w:id="120653815">
      <w:bodyDiv w:val="1"/>
      <w:marLeft w:val="0"/>
      <w:marRight w:val="0"/>
      <w:marTop w:val="0"/>
      <w:marBottom w:val="0"/>
      <w:divBdr>
        <w:top w:val="none" w:sz="0" w:space="0" w:color="auto"/>
        <w:left w:val="none" w:sz="0" w:space="0" w:color="auto"/>
        <w:bottom w:val="none" w:sz="0" w:space="0" w:color="auto"/>
        <w:right w:val="none" w:sz="0" w:space="0" w:color="auto"/>
      </w:divBdr>
    </w:div>
    <w:div w:id="308873821">
      <w:bodyDiv w:val="1"/>
      <w:marLeft w:val="0"/>
      <w:marRight w:val="0"/>
      <w:marTop w:val="0"/>
      <w:marBottom w:val="0"/>
      <w:divBdr>
        <w:top w:val="none" w:sz="0" w:space="0" w:color="auto"/>
        <w:left w:val="none" w:sz="0" w:space="0" w:color="auto"/>
        <w:bottom w:val="none" w:sz="0" w:space="0" w:color="auto"/>
        <w:right w:val="none" w:sz="0" w:space="0" w:color="auto"/>
      </w:divBdr>
    </w:div>
    <w:div w:id="311911830">
      <w:bodyDiv w:val="1"/>
      <w:marLeft w:val="0"/>
      <w:marRight w:val="0"/>
      <w:marTop w:val="0"/>
      <w:marBottom w:val="0"/>
      <w:divBdr>
        <w:top w:val="none" w:sz="0" w:space="0" w:color="auto"/>
        <w:left w:val="none" w:sz="0" w:space="0" w:color="auto"/>
        <w:bottom w:val="none" w:sz="0" w:space="0" w:color="auto"/>
        <w:right w:val="none" w:sz="0" w:space="0" w:color="auto"/>
      </w:divBdr>
    </w:div>
    <w:div w:id="361515182">
      <w:bodyDiv w:val="1"/>
      <w:marLeft w:val="0"/>
      <w:marRight w:val="0"/>
      <w:marTop w:val="0"/>
      <w:marBottom w:val="0"/>
      <w:divBdr>
        <w:top w:val="none" w:sz="0" w:space="0" w:color="auto"/>
        <w:left w:val="none" w:sz="0" w:space="0" w:color="auto"/>
        <w:bottom w:val="none" w:sz="0" w:space="0" w:color="auto"/>
        <w:right w:val="none" w:sz="0" w:space="0" w:color="auto"/>
      </w:divBdr>
    </w:div>
    <w:div w:id="365909042">
      <w:bodyDiv w:val="1"/>
      <w:marLeft w:val="0"/>
      <w:marRight w:val="0"/>
      <w:marTop w:val="0"/>
      <w:marBottom w:val="0"/>
      <w:divBdr>
        <w:top w:val="none" w:sz="0" w:space="0" w:color="auto"/>
        <w:left w:val="none" w:sz="0" w:space="0" w:color="auto"/>
        <w:bottom w:val="none" w:sz="0" w:space="0" w:color="auto"/>
        <w:right w:val="none" w:sz="0" w:space="0" w:color="auto"/>
      </w:divBdr>
    </w:div>
    <w:div w:id="415521516">
      <w:bodyDiv w:val="1"/>
      <w:marLeft w:val="0"/>
      <w:marRight w:val="0"/>
      <w:marTop w:val="0"/>
      <w:marBottom w:val="0"/>
      <w:divBdr>
        <w:top w:val="none" w:sz="0" w:space="0" w:color="auto"/>
        <w:left w:val="none" w:sz="0" w:space="0" w:color="auto"/>
        <w:bottom w:val="none" w:sz="0" w:space="0" w:color="auto"/>
        <w:right w:val="none" w:sz="0" w:space="0" w:color="auto"/>
      </w:divBdr>
    </w:div>
    <w:div w:id="432095330">
      <w:bodyDiv w:val="1"/>
      <w:marLeft w:val="0"/>
      <w:marRight w:val="0"/>
      <w:marTop w:val="0"/>
      <w:marBottom w:val="0"/>
      <w:divBdr>
        <w:top w:val="none" w:sz="0" w:space="0" w:color="auto"/>
        <w:left w:val="none" w:sz="0" w:space="0" w:color="auto"/>
        <w:bottom w:val="none" w:sz="0" w:space="0" w:color="auto"/>
        <w:right w:val="none" w:sz="0" w:space="0" w:color="auto"/>
      </w:divBdr>
    </w:div>
    <w:div w:id="456799579">
      <w:bodyDiv w:val="1"/>
      <w:marLeft w:val="0"/>
      <w:marRight w:val="0"/>
      <w:marTop w:val="0"/>
      <w:marBottom w:val="0"/>
      <w:divBdr>
        <w:top w:val="none" w:sz="0" w:space="0" w:color="auto"/>
        <w:left w:val="none" w:sz="0" w:space="0" w:color="auto"/>
        <w:bottom w:val="none" w:sz="0" w:space="0" w:color="auto"/>
        <w:right w:val="none" w:sz="0" w:space="0" w:color="auto"/>
      </w:divBdr>
    </w:div>
    <w:div w:id="556824806">
      <w:bodyDiv w:val="1"/>
      <w:marLeft w:val="0"/>
      <w:marRight w:val="0"/>
      <w:marTop w:val="0"/>
      <w:marBottom w:val="0"/>
      <w:divBdr>
        <w:top w:val="none" w:sz="0" w:space="0" w:color="auto"/>
        <w:left w:val="none" w:sz="0" w:space="0" w:color="auto"/>
        <w:bottom w:val="none" w:sz="0" w:space="0" w:color="auto"/>
        <w:right w:val="none" w:sz="0" w:space="0" w:color="auto"/>
      </w:divBdr>
    </w:div>
    <w:div w:id="676082203">
      <w:bodyDiv w:val="1"/>
      <w:marLeft w:val="0"/>
      <w:marRight w:val="0"/>
      <w:marTop w:val="0"/>
      <w:marBottom w:val="0"/>
      <w:divBdr>
        <w:top w:val="none" w:sz="0" w:space="0" w:color="auto"/>
        <w:left w:val="none" w:sz="0" w:space="0" w:color="auto"/>
        <w:bottom w:val="none" w:sz="0" w:space="0" w:color="auto"/>
        <w:right w:val="none" w:sz="0" w:space="0" w:color="auto"/>
      </w:divBdr>
    </w:div>
    <w:div w:id="677466229">
      <w:bodyDiv w:val="1"/>
      <w:marLeft w:val="0"/>
      <w:marRight w:val="0"/>
      <w:marTop w:val="0"/>
      <w:marBottom w:val="0"/>
      <w:divBdr>
        <w:top w:val="none" w:sz="0" w:space="0" w:color="auto"/>
        <w:left w:val="none" w:sz="0" w:space="0" w:color="auto"/>
        <w:bottom w:val="none" w:sz="0" w:space="0" w:color="auto"/>
        <w:right w:val="none" w:sz="0" w:space="0" w:color="auto"/>
      </w:divBdr>
    </w:div>
    <w:div w:id="771435365">
      <w:bodyDiv w:val="1"/>
      <w:marLeft w:val="0"/>
      <w:marRight w:val="0"/>
      <w:marTop w:val="0"/>
      <w:marBottom w:val="0"/>
      <w:divBdr>
        <w:top w:val="none" w:sz="0" w:space="0" w:color="auto"/>
        <w:left w:val="none" w:sz="0" w:space="0" w:color="auto"/>
        <w:bottom w:val="none" w:sz="0" w:space="0" w:color="auto"/>
        <w:right w:val="none" w:sz="0" w:space="0" w:color="auto"/>
      </w:divBdr>
    </w:div>
    <w:div w:id="783499727">
      <w:bodyDiv w:val="1"/>
      <w:marLeft w:val="0"/>
      <w:marRight w:val="0"/>
      <w:marTop w:val="0"/>
      <w:marBottom w:val="0"/>
      <w:divBdr>
        <w:top w:val="none" w:sz="0" w:space="0" w:color="auto"/>
        <w:left w:val="none" w:sz="0" w:space="0" w:color="auto"/>
        <w:bottom w:val="none" w:sz="0" w:space="0" w:color="auto"/>
        <w:right w:val="none" w:sz="0" w:space="0" w:color="auto"/>
      </w:divBdr>
    </w:div>
    <w:div w:id="795417455">
      <w:bodyDiv w:val="1"/>
      <w:marLeft w:val="0"/>
      <w:marRight w:val="0"/>
      <w:marTop w:val="0"/>
      <w:marBottom w:val="0"/>
      <w:divBdr>
        <w:top w:val="none" w:sz="0" w:space="0" w:color="auto"/>
        <w:left w:val="none" w:sz="0" w:space="0" w:color="auto"/>
        <w:bottom w:val="none" w:sz="0" w:space="0" w:color="auto"/>
        <w:right w:val="none" w:sz="0" w:space="0" w:color="auto"/>
      </w:divBdr>
    </w:div>
    <w:div w:id="803810634">
      <w:bodyDiv w:val="1"/>
      <w:marLeft w:val="0"/>
      <w:marRight w:val="0"/>
      <w:marTop w:val="0"/>
      <w:marBottom w:val="0"/>
      <w:divBdr>
        <w:top w:val="none" w:sz="0" w:space="0" w:color="auto"/>
        <w:left w:val="none" w:sz="0" w:space="0" w:color="auto"/>
        <w:bottom w:val="none" w:sz="0" w:space="0" w:color="auto"/>
        <w:right w:val="none" w:sz="0" w:space="0" w:color="auto"/>
      </w:divBdr>
    </w:div>
    <w:div w:id="849368377">
      <w:bodyDiv w:val="1"/>
      <w:marLeft w:val="0"/>
      <w:marRight w:val="0"/>
      <w:marTop w:val="0"/>
      <w:marBottom w:val="0"/>
      <w:divBdr>
        <w:top w:val="none" w:sz="0" w:space="0" w:color="auto"/>
        <w:left w:val="none" w:sz="0" w:space="0" w:color="auto"/>
        <w:bottom w:val="none" w:sz="0" w:space="0" w:color="auto"/>
        <w:right w:val="none" w:sz="0" w:space="0" w:color="auto"/>
      </w:divBdr>
    </w:div>
    <w:div w:id="900211723">
      <w:bodyDiv w:val="1"/>
      <w:marLeft w:val="0"/>
      <w:marRight w:val="0"/>
      <w:marTop w:val="0"/>
      <w:marBottom w:val="0"/>
      <w:divBdr>
        <w:top w:val="none" w:sz="0" w:space="0" w:color="auto"/>
        <w:left w:val="none" w:sz="0" w:space="0" w:color="auto"/>
        <w:bottom w:val="none" w:sz="0" w:space="0" w:color="auto"/>
        <w:right w:val="none" w:sz="0" w:space="0" w:color="auto"/>
      </w:divBdr>
    </w:div>
    <w:div w:id="1026324657">
      <w:bodyDiv w:val="1"/>
      <w:marLeft w:val="0"/>
      <w:marRight w:val="0"/>
      <w:marTop w:val="0"/>
      <w:marBottom w:val="0"/>
      <w:divBdr>
        <w:top w:val="none" w:sz="0" w:space="0" w:color="auto"/>
        <w:left w:val="none" w:sz="0" w:space="0" w:color="auto"/>
        <w:bottom w:val="none" w:sz="0" w:space="0" w:color="auto"/>
        <w:right w:val="none" w:sz="0" w:space="0" w:color="auto"/>
      </w:divBdr>
    </w:div>
    <w:div w:id="1046685717">
      <w:bodyDiv w:val="1"/>
      <w:marLeft w:val="0"/>
      <w:marRight w:val="0"/>
      <w:marTop w:val="0"/>
      <w:marBottom w:val="0"/>
      <w:divBdr>
        <w:top w:val="none" w:sz="0" w:space="0" w:color="auto"/>
        <w:left w:val="none" w:sz="0" w:space="0" w:color="auto"/>
        <w:bottom w:val="none" w:sz="0" w:space="0" w:color="auto"/>
        <w:right w:val="none" w:sz="0" w:space="0" w:color="auto"/>
      </w:divBdr>
    </w:div>
    <w:div w:id="1137793311">
      <w:bodyDiv w:val="1"/>
      <w:marLeft w:val="0"/>
      <w:marRight w:val="0"/>
      <w:marTop w:val="0"/>
      <w:marBottom w:val="0"/>
      <w:divBdr>
        <w:top w:val="none" w:sz="0" w:space="0" w:color="auto"/>
        <w:left w:val="none" w:sz="0" w:space="0" w:color="auto"/>
        <w:bottom w:val="none" w:sz="0" w:space="0" w:color="auto"/>
        <w:right w:val="none" w:sz="0" w:space="0" w:color="auto"/>
      </w:divBdr>
    </w:div>
    <w:div w:id="1191525498">
      <w:bodyDiv w:val="1"/>
      <w:marLeft w:val="0"/>
      <w:marRight w:val="0"/>
      <w:marTop w:val="0"/>
      <w:marBottom w:val="0"/>
      <w:divBdr>
        <w:top w:val="none" w:sz="0" w:space="0" w:color="auto"/>
        <w:left w:val="none" w:sz="0" w:space="0" w:color="auto"/>
        <w:bottom w:val="none" w:sz="0" w:space="0" w:color="auto"/>
        <w:right w:val="none" w:sz="0" w:space="0" w:color="auto"/>
      </w:divBdr>
    </w:div>
    <w:div w:id="1225684166">
      <w:bodyDiv w:val="1"/>
      <w:marLeft w:val="0"/>
      <w:marRight w:val="0"/>
      <w:marTop w:val="0"/>
      <w:marBottom w:val="0"/>
      <w:divBdr>
        <w:top w:val="none" w:sz="0" w:space="0" w:color="auto"/>
        <w:left w:val="none" w:sz="0" w:space="0" w:color="auto"/>
        <w:bottom w:val="none" w:sz="0" w:space="0" w:color="auto"/>
        <w:right w:val="none" w:sz="0" w:space="0" w:color="auto"/>
      </w:divBdr>
    </w:div>
    <w:div w:id="1451241090">
      <w:bodyDiv w:val="1"/>
      <w:marLeft w:val="0"/>
      <w:marRight w:val="0"/>
      <w:marTop w:val="0"/>
      <w:marBottom w:val="0"/>
      <w:divBdr>
        <w:top w:val="none" w:sz="0" w:space="0" w:color="auto"/>
        <w:left w:val="none" w:sz="0" w:space="0" w:color="auto"/>
        <w:bottom w:val="none" w:sz="0" w:space="0" w:color="auto"/>
        <w:right w:val="none" w:sz="0" w:space="0" w:color="auto"/>
      </w:divBdr>
    </w:div>
    <w:div w:id="1468741429">
      <w:bodyDiv w:val="1"/>
      <w:marLeft w:val="0"/>
      <w:marRight w:val="0"/>
      <w:marTop w:val="0"/>
      <w:marBottom w:val="0"/>
      <w:divBdr>
        <w:top w:val="none" w:sz="0" w:space="0" w:color="auto"/>
        <w:left w:val="none" w:sz="0" w:space="0" w:color="auto"/>
        <w:bottom w:val="none" w:sz="0" w:space="0" w:color="auto"/>
        <w:right w:val="none" w:sz="0" w:space="0" w:color="auto"/>
      </w:divBdr>
    </w:div>
    <w:div w:id="1605456495">
      <w:bodyDiv w:val="1"/>
      <w:marLeft w:val="0"/>
      <w:marRight w:val="0"/>
      <w:marTop w:val="0"/>
      <w:marBottom w:val="0"/>
      <w:divBdr>
        <w:top w:val="none" w:sz="0" w:space="0" w:color="auto"/>
        <w:left w:val="none" w:sz="0" w:space="0" w:color="auto"/>
        <w:bottom w:val="none" w:sz="0" w:space="0" w:color="auto"/>
        <w:right w:val="none" w:sz="0" w:space="0" w:color="auto"/>
      </w:divBdr>
    </w:div>
    <w:div w:id="1657760444">
      <w:bodyDiv w:val="1"/>
      <w:marLeft w:val="0"/>
      <w:marRight w:val="0"/>
      <w:marTop w:val="0"/>
      <w:marBottom w:val="0"/>
      <w:divBdr>
        <w:top w:val="none" w:sz="0" w:space="0" w:color="auto"/>
        <w:left w:val="none" w:sz="0" w:space="0" w:color="auto"/>
        <w:bottom w:val="none" w:sz="0" w:space="0" w:color="auto"/>
        <w:right w:val="none" w:sz="0" w:space="0" w:color="auto"/>
      </w:divBdr>
    </w:div>
    <w:div w:id="1693921504">
      <w:bodyDiv w:val="1"/>
      <w:marLeft w:val="0"/>
      <w:marRight w:val="0"/>
      <w:marTop w:val="0"/>
      <w:marBottom w:val="0"/>
      <w:divBdr>
        <w:top w:val="none" w:sz="0" w:space="0" w:color="auto"/>
        <w:left w:val="none" w:sz="0" w:space="0" w:color="auto"/>
        <w:bottom w:val="none" w:sz="0" w:space="0" w:color="auto"/>
        <w:right w:val="none" w:sz="0" w:space="0" w:color="auto"/>
      </w:divBdr>
    </w:div>
    <w:div w:id="1736778699">
      <w:bodyDiv w:val="1"/>
      <w:marLeft w:val="0"/>
      <w:marRight w:val="0"/>
      <w:marTop w:val="0"/>
      <w:marBottom w:val="0"/>
      <w:divBdr>
        <w:top w:val="none" w:sz="0" w:space="0" w:color="auto"/>
        <w:left w:val="none" w:sz="0" w:space="0" w:color="auto"/>
        <w:bottom w:val="none" w:sz="0" w:space="0" w:color="auto"/>
        <w:right w:val="none" w:sz="0" w:space="0" w:color="auto"/>
      </w:divBdr>
    </w:div>
    <w:div w:id="1770739154">
      <w:bodyDiv w:val="1"/>
      <w:marLeft w:val="0"/>
      <w:marRight w:val="0"/>
      <w:marTop w:val="0"/>
      <w:marBottom w:val="0"/>
      <w:divBdr>
        <w:top w:val="none" w:sz="0" w:space="0" w:color="auto"/>
        <w:left w:val="none" w:sz="0" w:space="0" w:color="auto"/>
        <w:bottom w:val="none" w:sz="0" w:space="0" w:color="auto"/>
        <w:right w:val="none" w:sz="0" w:space="0" w:color="auto"/>
      </w:divBdr>
    </w:div>
    <w:div w:id="1896313890">
      <w:bodyDiv w:val="1"/>
      <w:marLeft w:val="0"/>
      <w:marRight w:val="0"/>
      <w:marTop w:val="0"/>
      <w:marBottom w:val="0"/>
      <w:divBdr>
        <w:top w:val="none" w:sz="0" w:space="0" w:color="auto"/>
        <w:left w:val="none" w:sz="0" w:space="0" w:color="auto"/>
        <w:bottom w:val="none" w:sz="0" w:space="0" w:color="auto"/>
        <w:right w:val="none" w:sz="0" w:space="0" w:color="auto"/>
      </w:divBdr>
    </w:div>
    <w:div w:id="1957636918">
      <w:bodyDiv w:val="1"/>
      <w:marLeft w:val="0"/>
      <w:marRight w:val="0"/>
      <w:marTop w:val="0"/>
      <w:marBottom w:val="0"/>
      <w:divBdr>
        <w:top w:val="none" w:sz="0" w:space="0" w:color="auto"/>
        <w:left w:val="none" w:sz="0" w:space="0" w:color="auto"/>
        <w:bottom w:val="none" w:sz="0" w:space="0" w:color="auto"/>
        <w:right w:val="none" w:sz="0" w:space="0" w:color="auto"/>
      </w:divBdr>
    </w:div>
    <w:div w:id="2051101551">
      <w:bodyDiv w:val="1"/>
      <w:marLeft w:val="0"/>
      <w:marRight w:val="0"/>
      <w:marTop w:val="0"/>
      <w:marBottom w:val="0"/>
      <w:divBdr>
        <w:top w:val="none" w:sz="0" w:space="0" w:color="auto"/>
        <w:left w:val="none" w:sz="0" w:space="0" w:color="auto"/>
        <w:bottom w:val="none" w:sz="0" w:space="0" w:color="auto"/>
        <w:right w:val="none" w:sz="0" w:space="0" w:color="auto"/>
      </w:divBdr>
    </w:div>
    <w:div w:id="2087995949">
      <w:bodyDiv w:val="1"/>
      <w:marLeft w:val="0"/>
      <w:marRight w:val="0"/>
      <w:marTop w:val="0"/>
      <w:marBottom w:val="0"/>
      <w:divBdr>
        <w:top w:val="none" w:sz="0" w:space="0" w:color="auto"/>
        <w:left w:val="none" w:sz="0" w:space="0" w:color="auto"/>
        <w:bottom w:val="none" w:sz="0" w:space="0" w:color="auto"/>
        <w:right w:val="none" w:sz="0" w:space="0" w:color="auto"/>
      </w:divBdr>
    </w:div>
    <w:div w:id="20896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9590-6198-4D2F-949F-76DA871C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12408</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der Wijst | Gemeente Gennep</dc:creator>
  <cp:keywords/>
  <dc:description/>
  <cp:lastModifiedBy>Erik van Pruissen | Gemeente Gennep</cp:lastModifiedBy>
  <cp:revision>2</cp:revision>
  <dcterms:created xsi:type="dcterms:W3CDTF">2021-02-12T14:18:00Z</dcterms:created>
  <dcterms:modified xsi:type="dcterms:W3CDTF">2021-02-12T14:18:00Z</dcterms:modified>
</cp:coreProperties>
</file>